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B4A7" w14:textId="7E545B3B" w:rsidR="00AF133B" w:rsidRPr="00AF133B" w:rsidRDefault="00AF133B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//CYSIS, Aug. 2018, 1 figure, 0 tables, </w:t>
      </w:r>
      <w:r w:rsidR="00BF34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99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3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wds., 1</w:t>
      </w:r>
      <w:r w:rsidR="0022365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pgs.</w:t>
      </w:r>
    </w:p>
    <w:p w14:paraId="2FD52C02" w14:textId="77777777" w:rsidR="00AF133B" w:rsidRDefault="00AF133B" w:rsidP="00AF133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60B31" w14:textId="77777777" w:rsidR="00703A3F" w:rsidRPr="00AF133B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33B">
        <w:rPr>
          <w:rFonts w:ascii="Times New Roman" w:eastAsia="Times New Roman" w:hAnsi="Times New Roman" w:cs="Times New Roman"/>
          <w:b/>
          <w:sz w:val="24"/>
          <w:szCs w:val="24"/>
        </w:rPr>
        <w:t>Implementing Contextually Based Services: Where Do We Begin?</w:t>
      </w:r>
    </w:p>
    <w:p w14:paraId="22E80EB3" w14:textId="77777777" w:rsidR="00703A3F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Francine M</w:t>
      </w:r>
      <w:r w:rsidR="003646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Seruya</w:t>
      </w:r>
      <w:r w:rsidR="003646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PhD</w:t>
      </w:r>
      <w:r w:rsidR="003646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OTR/L</w:t>
      </w:r>
      <w:r w:rsidR="00AF133B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w:r>
        <w:rPr>
          <w:rFonts w:ascii="Times New Roman" w:eastAsia="Times New Roman" w:hAnsi="Times New Roman" w:cs="Times New Roman"/>
          <w:sz w:val="24"/>
          <w:szCs w:val="24"/>
        </w:rPr>
        <w:t>Mindy Garfinkel</w:t>
      </w:r>
      <w:r w:rsidR="003646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OTD, OTR/L, ATP</w:t>
      </w:r>
    </w:p>
    <w:p w14:paraId="3B88AFD6" w14:textId="77777777" w:rsidR="00703A3F" w:rsidRDefault="00703A3F" w:rsidP="00AF133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5CE712C" w14:textId="05954087" w:rsidR="00703A3F" w:rsidRDefault="000622DC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chool-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based intervention is most effective when it is contextually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based and integrated within the student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s natural settings (Handley-More et al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, 2013; Polichino &amp; Jackson, 2014). When practitioners implement service delivery models that are integrated and contextually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based in the natural and least restrictive environment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 xml:space="preserve"> (LRE)</w:t>
      </w:r>
      <w:r w:rsidR="003861F7">
        <w:rPr>
          <w:rFonts w:ascii="Times New Roman" w:eastAsia="Times New Roman" w:hAnsi="Times New Roman" w:cs="Times New Roman"/>
          <w:sz w:val="24"/>
          <w:szCs w:val="24"/>
        </w:rPr>
        <w:t>, they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 xml:space="preserve"> support legislative mandates (Individuals with Disabilities </w:t>
      </w:r>
      <w:r w:rsidR="00A4493E">
        <w:rPr>
          <w:rFonts w:ascii="Times New Roman" w:eastAsia="Times New Roman" w:hAnsi="Times New Roman" w:cs="Times New Roman"/>
          <w:sz w:val="24"/>
          <w:szCs w:val="24"/>
        </w:rPr>
        <w:t>Education Improvement Act</w:t>
      </w:r>
      <w:r w:rsidR="00FE3CA0">
        <w:rPr>
          <w:rFonts w:ascii="Times New Roman" w:eastAsia="Times New Roman" w:hAnsi="Times New Roman" w:cs="Times New Roman"/>
          <w:sz w:val="24"/>
          <w:szCs w:val="24"/>
        </w:rPr>
        <w:t xml:space="preserve"> [IDEA]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, 2004</w:t>
      </w:r>
      <w:r w:rsidR="00B735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 xml:space="preserve"> and guidelines for best practice (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American Occupational Therapy Association [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AOTA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]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, 2014; Handley-More et al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 xml:space="preserve">, 2013). 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 xml:space="preserve"> services within natural settings allows for increased collaboration with other </w:t>
      </w:r>
      <w:r w:rsidR="00EE384A">
        <w:rPr>
          <w:rFonts w:ascii="Times New Roman" w:eastAsia="Times New Roman" w:hAnsi="Times New Roman" w:cs="Times New Roman"/>
          <w:sz w:val="24"/>
          <w:szCs w:val="24"/>
        </w:rPr>
        <w:t>team members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>, thereby facilitating child-centered, occupation-based evaluation and intervention (Handley-More et al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7BD">
        <w:rPr>
          <w:rFonts w:ascii="Times New Roman" w:eastAsia="Times New Roman" w:hAnsi="Times New Roman" w:cs="Times New Roman"/>
          <w:sz w:val="24"/>
          <w:szCs w:val="24"/>
        </w:rPr>
        <w:t xml:space="preserve">, 2013; Polichino &amp; Jackson, 2014). </w:t>
      </w:r>
    </w:p>
    <w:p w14:paraId="5BD862F3" w14:textId="12D1AAA7" w:rsidR="00703A3F" w:rsidRDefault="009C07BD" w:rsidP="00AF133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Providing services within the environment </w:t>
      </w:r>
      <w:r w:rsidR="00EA33ED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student is expected to perform also increases the likelihood </w:t>
      </w:r>
      <w:r w:rsidR="00EA33ED">
        <w:rPr>
          <w:rFonts w:ascii="Times New Roman" w:eastAsia="Times New Roman" w:hAnsi="Times New Roman" w:cs="Times New Roman"/>
          <w:sz w:val="24"/>
          <w:szCs w:val="24"/>
        </w:rPr>
        <w:t xml:space="preserve">that learned </w:t>
      </w:r>
      <w:r>
        <w:rPr>
          <w:rFonts w:ascii="Times New Roman" w:eastAsia="Times New Roman" w:hAnsi="Times New Roman" w:cs="Times New Roman"/>
          <w:sz w:val="24"/>
          <w:szCs w:val="24"/>
        </w:rPr>
        <w:t>skills will be generalized (O’Brien &amp; Lewin, 2008; Watt &amp; Gage</w:t>
      </w:r>
      <w:r w:rsidR="00A44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Richard</w:t>
      </w:r>
      <w:r w:rsidR="00A4493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2016). </w:t>
      </w:r>
      <w:r w:rsidR="00F531B3">
        <w:rPr>
          <w:rFonts w:ascii="Times New Roman" w:eastAsia="Times New Roman" w:hAnsi="Times New Roman" w:cs="Times New Roman"/>
          <w:sz w:val="24"/>
          <w:szCs w:val="24"/>
        </w:rPr>
        <w:t xml:space="preserve">To support generalization,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practitioners 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 all environmental </w:t>
      </w:r>
      <w:r w:rsidR="00EE384A">
        <w:rPr>
          <w:rFonts w:ascii="Times New Roman" w:eastAsia="Times New Roman" w:hAnsi="Times New Roman" w:cs="Times New Roman"/>
          <w:sz w:val="24"/>
          <w:szCs w:val="24"/>
        </w:rPr>
        <w:t xml:space="preserve">contexts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student encounters in </w:t>
      </w:r>
      <w:r w:rsidR="00073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3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 day.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Occupations within the school setting </w:t>
      </w:r>
      <w:r w:rsidR="00F65C1F">
        <w:rPr>
          <w:rFonts w:ascii="Times New Roman" w:eastAsia="Times New Roman" w:hAnsi="Times New Roman" w:cs="Times New Roman"/>
          <w:sz w:val="24"/>
          <w:szCs w:val="24"/>
        </w:rPr>
        <w:t xml:space="preserve">encompass </w:t>
      </w:r>
      <w:r>
        <w:rPr>
          <w:rFonts w:ascii="Times New Roman" w:eastAsia="Times New Roman" w:hAnsi="Times New Roman" w:cs="Times New Roman"/>
          <w:sz w:val="24"/>
          <w:szCs w:val="24"/>
        </w:rPr>
        <w:t>not only academic tasks</w:t>
      </w:r>
      <w:r w:rsidR="00EA33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also </w:t>
      </w:r>
      <w:r w:rsidR="00F65C1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social aspects. </w:t>
      </w:r>
      <w:r w:rsidR="000738D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must be able to interact with peers in 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settings such as the lunch room and</w:t>
      </w:r>
      <w:r w:rsidR="00B87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bus (</w:t>
      </w:r>
      <w:r w:rsidR="00455077">
        <w:rPr>
          <w:rFonts w:ascii="Times New Roman" w:eastAsia="Times New Roman" w:hAnsi="Times New Roman" w:cs="Times New Roman"/>
          <w:sz w:val="24"/>
          <w:szCs w:val="24"/>
        </w:rPr>
        <w:t>AOTA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2017). </w:t>
      </w:r>
    </w:p>
    <w:p w14:paraId="1758E670" w14:textId="493A0055" w:rsidR="00703A3F" w:rsidRDefault="009C07BD" w:rsidP="00AF133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Despite </w:t>
      </w:r>
      <w:r w:rsidR="00FE3CA0">
        <w:rPr>
          <w:rFonts w:ascii="Times New Roman" w:eastAsia="Times New Roman" w:hAnsi="Times New Roman" w:cs="Times New Roman"/>
          <w:sz w:val="24"/>
          <w:szCs w:val="24"/>
        </w:rPr>
        <w:t xml:space="preserve">legal mandates for service 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="00FE3CA0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>LRE</w:t>
      </w:r>
      <w:r w:rsidR="00FE3CA0">
        <w:rPr>
          <w:rFonts w:ascii="Times New Roman" w:eastAsia="Times New Roman" w:hAnsi="Times New Roman" w:cs="Times New Roman"/>
          <w:sz w:val="24"/>
          <w:szCs w:val="24"/>
        </w:rPr>
        <w:t xml:space="preserve"> (IDEA)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3CA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evidence demonstrating the benefits of contextually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practice, </w:t>
      </w:r>
      <w:r w:rsidR="008C65FD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occupational therapy practitioners continue to provide services outside the classroom or other natural settings (Seruya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&amp; Garfinkel, 2018).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practitioners typically create schedules based on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frequencies</w:t>
      </w:r>
      <w:ins w:id="0" w:author="Author">
        <w:r w:rsidR="00401F59">
          <w:rPr>
            <w:rFonts w:ascii="Times New Roman" w:eastAsia="Times New Roman" w:hAnsi="Times New Roman" w:cs="Times New Roman"/>
            <w:sz w:val="24"/>
            <w:szCs w:val="24"/>
          </w:rPr>
          <w:t xml:space="preserve"> and group size</w:t>
        </w:r>
      </w:ins>
      <w:r w:rsidR="00C43734">
        <w:rPr>
          <w:rFonts w:ascii="Times New Roman" w:eastAsia="Times New Roman" w:hAnsi="Times New Roman" w:cs="Times New Roman"/>
          <w:sz w:val="24"/>
          <w:szCs w:val="24"/>
        </w:rPr>
        <w:t xml:space="preserve"> indicated </w:t>
      </w:r>
      <w:r w:rsidR="00F531B3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Individualized Education Plan (IEP) </w:t>
      </w:r>
      <w:commentRangeStart w:id="1"/>
      <w:del w:id="2" w:author="Author">
        <w:r w:rsidDel="00401F59">
          <w:rPr>
            <w:rFonts w:ascii="Times New Roman" w:eastAsia="Times New Roman" w:hAnsi="Times New Roman" w:cs="Times New Roman"/>
            <w:sz w:val="24"/>
            <w:szCs w:val="24"/>
          </w:rPr>
          <w:delText xml:space="preserve">and determine some variation of individual, group, and consultation </w:delText>
        </w:r>
        <w:r w:rsidR="00F531B3" w:rsidDel="00401F59">
          <w:rPr>
            <w:rFonts w:ascii="Times New Roman" w:eastAsia="Times New Roman" w:hAnsi="Times New Roman" w:cs="Times New Roman"/>
            <w:sz w:val="24"/>
            <w:szCs w:val="24"/>
          </w:rPr>
          <w:delText>services</w:delText>
        </w:r>
      </w:del>
      <w:ins w:id="3" w:author="Author">
        <w:r w:rsidR="00401F59">
          <w:rPr>
            <w:rFonts w:ascii="Times New Roman" w:eastAsia="Times New Roman" w:hAnsi="Times New Roman" w:cs="Times New Roman"/>
            <w:sz w:val="24"/>
            <w:szCs w:val="24"/>
          </w:rPr>
          <w:t xml:space="preserve">that are </w:t>
        </w:r>
      </w:ins>
      <w:del w:id="4" w:author="Author">
        <w:r w:rsidR="00F531B3" w:rsidDel="00401F5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Del="00401F59">
          <w:rPr>
            <w:rFonts w:ascii="Times New Roman" w:eastAsia="Times New Roman" w:hAnsi="Times New Roman" w:cs="Times New Roman"/>
            <w:sz w:val="24"/>
            <w:szCs w:val="24"/>
          </w:rPr>
          <w:delText xml:space="preserve">that are </w:delText>
        </w:r>
      </w:del>
      <w:r w:rsidR="00F531B3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primarily in </w:t>
      </w:r>
      <w:r w:rsidR="00F531B3">
        <w:rPr>
          <w:rFonts w:ascii="Times New Roman" w:eastAsia="Times New Roman" w:hAnsi="Times New Roman" w:cs="Times New Roman"/>
          <w:sz w:val="24"/>
          <w:szCs w:val="24"/>
        </w:rPr>
        <w:t>separate settings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1"/>
      <w:r w:rsidR="000622DC"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(Rodrigues &amp; Seruya, 2017; Spencer et al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2006). </w:t>
      </w:r>
    </w:p>
    <w:p w14:paraId="488D0837" w14:textId="529111EF" w:rsidR="00703A3F" w:rsidRDefault="009C07BD" w:rsidP="00AF133B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Practitioners </w:t>
      </w:r>
      <w:r w:rsidR="006F79E7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constraints, lack of administrative support, and high </w:t>
      </w:r>
      <w:r w:rsidR="00F531B3">
        <w:rPr>
          <w:rFonts w:ascii="Times New Roman" w:eastAsia="Times New Roman" w:hAnsi="Times New Roman" w:cs="Times New Roman"/>
          <w:sz w:val="24"/>
          <w:szCs w:val="24"/>
        </w:rPr>
        <w:t xml:space="preserve">caseloads </w:t>
      </w:r>
      <w:r>
        <w:rPr>
          <w:rFonts w:ascii="Times New Roman" w:eastAsia="Times New Roman" w:hAnsi="Times New Roman" w:cs="Times New Roman"/>
          <w:sz w:val="24"/>
          <w:szCs w:val="24"/>
        </w:rPr>
        <w:t>as barriers to implementing contextually based practice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Gardner &amp; Lisbona, 2014; Garfinkel &amp; Seruya, 2018)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However, providing contextually based services may </w:t>
      </w:r>
      <w:r w:rsidR="00F65C1F">
        <w:rPr>
          <w:rFonts w:ascii="Times New Roman" w:eastAsia="Times New Roman" w:hAnsi="Times New Roman" w:cs="Times New Roman"/>
          <w:sz w:val="24"/>
          <w:szCs w:val="24"/>
        </w:rPr>
        <w:t>allow practitioners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reframe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caseload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of service delivery to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workload </w:t>
      </w:r>
      <w:r>
        <w:rPr>
          <w:rFonts w:ascii="Times New Roman" w:eastAsia="Times New Roman" w:hAnsi="Times New Roman" w:cs="Times New Roman"/>
          <w:sz w:val="24"/>
          <w:szCs w:val="24"/>
        </w:rPr>
        <w:t>model (Garfinkel &amp; Seruya, 2017). Practitioners can model modifications, accommodations, and interventions</w:t>
      </w:r>
      <w:r w:rsidR="00F6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8">
        <w:rPr>
          <w:rFonts w:ascii="Times New Roman" w:eastAsia="Times New Roman" w:hAnsi="Times New Roman" w:cs="Times New Roman"/>
          <w:sz w:val="24"/>
          <w:szCs w:val="24"/>
        </w:rPr>
        <w:t>to facilit</w:t>
      </w:r>
      <w:r w:rsidR="00F65C1F"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carry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 by classroom staff (Silverman, 2011). Additionally</w:t>
      </w:r>
      <w:r w:rsidR="00E75698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</w:t>
      </w:r>
      <w:r w:rsidR="00E75698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C1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classroom curriculum and routines, </w:t>
      </w:r>
      <w:r w:rsidR="00E75698">
        <w:rPr>
          <w:rFonts w:ascii="Times New Roman" w:eastAsia="Times New Roman" w:hAnsi="Times New Roman" w:cs="Times New Roman"/>
          <w:sz w:val="24"/>
          <w:szCs w:val="24"/>
        </w:rPr>
        <w:t>practitioners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 more effective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interventions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 xml:space="preserve"> (Bazyk &amp; Cahill, 2014)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in the LRE</w:t>
      </w:r>
      <w:r w:rsidR="00BF34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1024A" w14:textId="0760D59C" w:rsidR="00703A3F" w:rsidRDefault="009C07BD" w:rsidP="00AF133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ability to develop an integrated service delivery model </w:t>
      </w:r>
      <w:r w:rsidR="009A6C5D" w:rsidRPr="00F65C1F">
        <w:rPr>
          <w:rFonts w:ascii="Times New Roman" w:eastAsia="Times New Roman" w:hAnsi="Times New Roman" w:cs="Times New Roman"/>
          <w:sz w:val="24"/>
          <w:szCs w:val="24"/>
        </w:rPr>
        <w:t>depends</w:t>
      </w:r>
      <w:r w:rsidR="009A6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part on effective collaboration </w:t>
      </w:r>
      <w:r w:rsidR="00F65C1F">
        <w:rPr>
          <w:rFonts w:ascii="Times New Roman" w:eastAsia="Times New Roman" w:hAnsi="Times New Roman" w:cs="Times New Roman"/>
          <w:sz w:val="24"/>
          <w:szCs w:val="24"/>
        </w:rPr>
        <w:t xml:space="preserve">and planning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teachers and practitioners (Casillas, 2010). Studies exploring collaboration have indicated teachers would like 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practitioners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32136">
        <w:rPr>
          <w:rFonts w:ascii="Times New Roman" w:eastAsia="Times New Roman" w:hAnsi="Times New Roman" w:cs="Times New Roman"/>
          <w:sz w:val="24"/>
          <w:szCs w:val="24"/>
        </w:rPr>
        <w:t xml:space="preserve">engage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reciprocal and planned communication to </w:t>
      </w:r>
      <w:r w:rsidR="00E75698">
        <w:rPr>
          <w:rFonts w:ascii="Times New Roman" w:eastAsia="Times New Roman" w:hAnsi="Times New Roman" w:cs="Times New Roman"/>
          <w:sz w:val="24"/>
          <w:szCs w:val="24"/>
        </w:rPr>
        <w:t xml:space="preserve">facilitate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sharing ideas </w:t>
      </w:r>
      <w:r w:rsidR="00E75698">
        <w:rPr>
          <w:rFonts w:ascii="Times New Roman" w:eastAsia="Times New Roman" w:hAnsi="Times New Roman" w:cs="Times New Roman"/>
          <w:sz w:val="24"/>
          <w:szCs w:val="24"/>
        </w:rPr>
        <w:t xml:space="preserve">and better understanding the students through shared points of view </w:t>
      </w:r>
      <w:r>
        <w:rPr>
          <w:rFonts w:ascii="Times New Roman" w:eastAsia="Times New Roman" w:hAnsi="Times New Roman" w:cs="Times New Roman"/>
          <w:sz w:val="24"/>
          <w:szCs w:val="24"/>
        </w:rPr>
        <w:t>(Casillas, 2010; Seruya et al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2016). </w:t>
      </w:r>
      <w:r w:rsidR="009A6C5D">
        <w:rPr>
          <w:rFonts w:ascii="Times New Roman" w:eastAsia="Times New Roman" w:hAnsi="Times New Roman" w:cs="Times New Roman"/>
          <w:sz w:val="24"/>
          <w:szCs w:val="24"/>
        </w:rPr>
        <w:t>Integrated services 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E033DF">
        <w:rPr>
          <w:rFonts w:ascii="Times New Roman" w:eastAsia="Times New Roman" w:hAnsi="Times New Roman" w:cs="Times New Roman"/>
          <w:sz w:val="24"/>
          <w:szCs w:val="24"/>
        </w:rPr>
        <w:t>eachers</w:t>
      </w:r>
      <w:r w:rsidR="009A6C5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directly observe interventions</w:t>
      </w:r>
      <w:r w:rsidR="006F79E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136"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increas</w:t>
      </w:r>
      <w:r w:rsidR="00432136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understanding of the 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occupational therapy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scope of practice </w:t>
      </w:r>
      <w:r w:rsidR="009A6C5D">
        <w:rPr>
          <w:rFonts w:ascii="Times New Roman" w:eastAsia="Times New Roman" w:hAnsi="Times New Roman" w:cs="Times New Roman"/>
          <w:sz w:val="24"/>
          <w:szCs w:val="24"/>
        </w:rPr>
        <w:t xml:space="preserve">and helping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to more readily implement 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 xml:space="preserve">practitioners’ </w:t>
      </w:r>
      <w:r>
        <w:rPr>
          <w:rFonts w:ascii="Times New Roman" w:eastAsia="Times New Roman" w:hAnsi="Times New Roman" w:cs="Times New Roman"/>
          <w:sz w:val="24"/>
          <w:szCs w:val="24"/>
        </w:rPr>
        <w:t>suggestions (Casillas, 2010; Seruya et al</w:t>
      </w:r>
      <w:r w:rsidR="00D45C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2015). </w:t>
      </w:r>
    </w:p>
    <w:p w14:paraId="67BF6574" w14:textId="0BB0D55F" w:rsidR="00703A3F" w:rsidRDefault="009C07BD" w:rsidP="00BF340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Contextually</w:t>
      </w:r>
      <w:r w:rsidR="00D2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and Integrated Service 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 xml:space="preserve">(CBIS)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was developed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F340E">
        <w:rPr>
          <w:rFonts w:ascii="Times New Roman" w:eastAsia="Times New Roman" w:hAnsi="Times New Roman" w:cs="Times New Roman"/>
          <w:sz w:val="24"/>
          <w:szCs w:val="24"/>
        </w:rPr>
        <w:t>us (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the authors</w:t>
      </w:r>
      <w:r w:rsidR="00BF34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create a systematic means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effective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 xml:space="preserve">collaborate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861F7">
        <w:rPr>
          <w:rFonts w:ascii="Times New Roman" w:eastAsia="Times New Roman" w:hAnsi="Times New Roman" w:cs="Times New Roman"/>
          <w:sz w:val="24"/>
          <w:szCs w:val="24"/>
        </w:rPr>
        <w:t xml:space="preserve">implement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 xml:space="preserve">services in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students’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natural, least restrictive settings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offers practical steps for practitioners to consider when </w:t>
      </w:r>
      <w:r w:rsidR="00367C78"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contextually</w:t>
      </w:r>
      <w:r w:rsidR="00D2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services (</w:t>
      </w:r>
      <w:r w:rsidR="00690272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 w:rsidR="00690272"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14:paraId="484A65F1" w14:textId="77777777" w:rsidR="00BF340E" w:rsidRPr="00BF340E" w:rsidRDefault="00BF340E" w:rsidP="00BF340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A40EC6" w14:textId="5F4B234E" w:rsidR="00AF133B" w:rsidRDefault="00AF133B" w:rsidP="00AF13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33B">
        <w:rPr>
          <w:rFonts w:ascii="Times New Roman" w:eastAsia="Times New Roman" w:hAnsi="Times New Roman" w:cs="Times New Roman"/>
          <w:b/>
          <w:sz w:val="24"/>
          <w:szCs w:val="24"/>
        </w:rPr>
        <w:t>Figure 1.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The Contextually</w:t>
      </w:r>
      <w:r w:rsidR="00D2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Based and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 xml:space="preserve"> Integrated Service Model</w:t>
      </w:r>
    </w:p>
    <w:p w14:paraId="14D79088" w14:textId="77777777" w:rsidR="00703A3F" w:rsidRDefault="009C07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61EC6D26" wp14:editId="4624295D">
                <wp:extent cx="6774162" cy="5286376"/>
                <wp:effectExtent l="0" t="0" r="2730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62" cy="5286376"/>
                          <a:chOff x="207269" y="979020"/>
                          <a:chExt cx="8171808" cy="5449177"/>
                        </a:xfrm>
                      </wpg:grpSpPr>
                      <wps:wsp>
                        <wps:cNvPr id="2" name="Flowchart: Alternate Process 2"/>
                        <wps:cNvSpPr/>
                        <wps:spPr>
                          <a:xfrm>
                            <a:off x="428584" y="981114"/>
                            <a:ext cx="1998359" cy="3483416"/>
                          </a:xfrm>
                          <a:prstGeom prst="flowChartAlternate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3D722E3" w14:textId="77777777" w:rsidR="00703A3F" w:rsidRDefault="00703A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Flowchart: Alternate Process 3"/>
                        <wps:cNvSpPr/>
                        <wps:spPr>
                          <a:xfrm>
                            <a:off x="3337627" y="979020"/>
                            <a:ext cx="2054322" cy="3244061"/>
                          </a:xfrm>
                          <a:prstGeom prst="flowChartAlternate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F1502F" w14:textId="77777777" w:rsidR="00703A3F" w:rsidRDefault="00703A3F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Flowchart: Alternate Process 4"/>
                        <wps:cNvSpPr/>
                        <wps:spPr>
                          <a:xfrm>
                            <a:off x="6318711" y="979021"/>
                            <a:ext cx="2060366" cy="3244082"/>
                          </a:xfrm>
                          <a:prstGeom prst="flowChartAlternate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071489" w14:textId="77777777" w:rsidR="00703A3F" w:rsidRDefault="00703A3F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lowchart: Terminator 5"/>
                        <wps:cNvSpPr/>
                        <wps:spPr>
                          <a:xfrm>
                            <a:off x="2719173" y="4856505"/>
                            <a:ext cx="3402270" cy="1502914"/>
                          </a:xfrm>
                          <a:prstGeom prst="flowChartTerminator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E033A1C" w14:textId="77777777" w:rsidR="00703A3F" w:rsidRDefault="00703A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Up-Down Arrow 6"/>
                        <wps:cNvSpPr/>
                        <wps:spPr>
                          <a:xfrm>
                            <a:off x="4258457" y="4309144"/>
                            <a:ext cx="323700" cy="487181"/>
                          </a:xfrm>
                          <a:prstGeom prst="up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0BF3B4" w14:textId="77777777" w:rsidR="00703A3F" w:rsidRDefault="00703A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805272" y="4796332"/>
                            <a:ext cx="1378938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35774C" w14:textId="77777777" w:rsidR="00703A3F" w:rsidRPr="003E7A4A" w:rsidRDefault="009C07B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8"/>
                                </w:rPr>
                                <w:t>Feedback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97750" y="1321400"/>
                            <a:ext cx="1273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258A9F" w14:textId="77777777" w:rsidR="00703A3F" w:rsidRDefault="00703A3F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28584" y="1068281"/>
                            <a:ext cx="1881300" cy="63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400211" w14:textId="77777777" w:rsidR="00703A3F" w:rsidRPr="00A81188" w:rsidRDefault="009C07BD" w:rsidP="00A81188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8"/>
                                  <w:szCs w:val="28"/>
                                </w:rPr>
                                <w:t>Information</w:t>
                              </w:r>
                              <w:r w:rsidR="00A811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8"/>
                                  <w:szCs w:val="28"/>
                                </w:rPr>
                                <w:t>Exchange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523129" y="1091334"/>
                            <a:ext cx="1868819" cy="69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43F329" w14:textId="77777777" w:rsidR="00703A3F" w:rsidRPr="00A81188" w:rsidRDefault="009C07B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8"/>
                                </w:rPr>
                                <w:t>Explore Context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Right Arrow 11"/>
                        <wps:cNvSpPr/>
                        <wps:spPr>
                          <a:xfrm>
                            <a:off x="2504650" y="2701700"/>
                            <a:ext cx="746400" cy="3759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815A9D" w14:textId="77777777" w:rsidR="00703A3F" w:rsidRDefault="00703A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Right Arrow 12"/>
                        <wps:cNvSpPr/>
                        <wps:spPr>
                          <a:xfrm>
                            <a:off x="5480294" y="2701700"/>
                            <a:ext cx="746400" cy="3759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6ED4607" w14:textId="77777777" w:rsidR="00703A3F" w:rsidRDefault="00703A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3" name="Up-Down Arrow 13"/>
                        <wps:cNvSpPr/>
                        <wps:spPr>
                          <a:xfrm rot="2534250">
                            <a:off x="5637005" y="4055593"/>
                            <a:ext cx="323845" cy="851626"/>
                          </a:xfrm>
                          <a:prstGeom prst="up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FEB0E78" w14:textId="77777777" w:rsidR="00703A3F" w:rsidRDefault="00703A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469168" y="1068286"/>
                            <a:ext cx="1823209" cy="6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5C1EBF" w14:textId="77777777" w:rsidR="00703A3F" w:rsidRPr="003E7A4A" w:rsidRDefault="009C07B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8"/>
                                  <w:szCs w:val="28"/>
                                </w:rPr>
                                <w:t>Problem Solving &amp; Planning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5" name="Up-Down Arrow 15"/>
                        <wps:cNvSpPr/>
                        <wps:spPr>
                          <a:xfrm rot="19022393">
                            <a:off x="3023437" y="4001924"/>
                            <a:ext cx="362555" cy="883715"/>
                          </a:xfrm>
                          <a:prstGeom prst="up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FA1EAF" w14:textId="77777777" w:rsidR="00703A3F" w:rsidRDefault="00703A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07269" y="1558302"/>
                            <a:ext cx="2102658" cy="310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CD04F8" w14:textId="19F64693" w:rsidR="00703A3F" w:rsidRPr="00A81188" w:rsidRDefault="009C07BD" w:rsidP="00A8118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Establish relationships of</w:t>
                              </w:r>
                              <w:r w:rsidR="001F1225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mutual respect.</w:t>
                              </w:r>
                            </w:p>
                            <w:p w14:paraId="5A44747C" w14:textId="39A79B42" w:rsidR="00703A3F" w:rsidRPr="00A81188" w:rsidRDefault="009C07BD" w:rsidP="00A8118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Be an active </w:t>
                              </w:r>
                              <w:r w:rsidR="004B276D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listener and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engage,</w:t>
                              </w:r>
                              <w:r w:rsidR="004B276D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triving to understand </w:t>
                              </w:r>
                              <w:r w:rsidR="001B7D45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team members’</w:t>
                              </w:r>
                              <w:r w:rsidR="00690272" w:rsidRPr="00A8118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perspectives.</w:t>
                              </w:r>
                            </w:p>
                            <w:p w14:paraId="0F35A373" w14:textId="77777777" w:rsidR="00703A3F" w:rsidRPr="00A81188" w:rsidRDefault="009C07BD" w:rsidP="00A8118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Use clear, concise, jargon-free</w:t>
                              </w:r>
                              <w:r w:rsidR="001F1225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language to </w:t>
                              </w:r>
                              <w:r w:rsidR="00A81188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provide a clear understanding of the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student</w:t>
                              </w:r>
                              <w:r w:rsidR="00A81188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4B276D" w:rsidRPr="00A8118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strengths</w:t>
                              </w:r>
                              <w:r w:rsidR="00A81188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challenges, </w:t>
                              </w:r>
                              <w:r w:rsidR="00A81188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occupational expectations.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051593" y="1441494"/>
                            <a:ext cx="2427962" cy="239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7CE1F2" w14:textId="77777777" w:rsidR="00703A3F" w:rsidRPr="003E7A4A" w:rsidRDefault="009C07BD" w:rsidP="003E7A4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Understand how the </w:t>
                              </w:r>
                              <w:r w:rsidR="004B276D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context influences occupational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performance.</w:t>
                              </w:r>
                            </w:p>
                            <w:p w14:paraId="0AF4AED9" w14:textId="6935BD11" w:rsidR="00703A3F" w:rsidRPr="003E7A4A" w:rsidRDefault="009C07BD" w:rsidP="003E7A4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Conduct </w:t>
                              </w:r>
                              <w:r w:rsidR="004B276D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multiple meetings</w:t>
                              </w:r>
                              <w:r w:rsid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sessions across contexts </w:t>
                              </w:r>
                              <w:r w:rsidR="004B276D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to appreciate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the needs of the </w:t>
                              </w:r>
                              <w:r w:rsidR="003861F7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student </w:t>
                              </w:r>
                              <w:r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in various settings.</w:t>
                              </w:r>
                            </w:p>
                            <w:p w14:paraId="67E47B91" w14:textId="17FE3D90" w:rsidR="00703A3F" w:rsidRPr="00A81188" w:rsidRDefault="003861F7" w:rsidP="00A8118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Provide intervention(s)</w:t>
                              </w:r>
                              <w:r w:rsid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within </w:t>
                              </w:r>
                              <w:r w:rsidR="009C07BD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e context</w:t>
                              </w:r>
                              <w:r w:rsid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111E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where </w:t>
                              </w:r>
                              <w:r w:rsid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difficulties are </w:t>
                              </w:r>
                              <w:r w:rsidR="009C07BD" w:rsidRPr="00A81188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occurring.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122750" y="1558295"/>
                            <a:ext cx="2255581" cy="275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3FB28D" w14:textId="77777777" w:rsidR="00703A3F" w:rsidRPr="003E7A4A" w:rsidRDefault="009C07BD" w:rsidP="003E7A4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Intentionally plan integrated</w:t>
                              </w:r>
                              <w:r w:rsid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interventions that are least intrusive, yet supportive.</w:t>
                              </w:r>
                            </w:p>
                            <w:p w14:paraId="3AB18F09" w14:textId="53EF724B" w:rsidR="00703A3F" w:rsidRPr="003E7A4A" w:rsidRDefault="009C07BD" w:rsidP="003E7A4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Assure the </w:t>
                              </w:r>
                              <w:r w:rsidR="00CA70D2"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needs of</w:t>
                              </w: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the student,</w:t>
                              </w:r>
                              <w:r w:rsid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environment, and</w:t>
                              </w:r>
                              <w:r w:rsidR="001F1225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task and/or</w:t>
                              </w:r>
                              <w:r w:rsid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occupation are met through </w:t>
                              </w:r>
                              <w:r w:rsid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collaborative, creative problem </w:t>
                              </w:r>
                              <w:r w:rsidR="0093399D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solving.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18019" y="5111682"/>
                            <a:ext cx="3403504" cy="131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E5A94" w14:textId="77777777" w:rsidR="00703A3F" w:rsidRPr="003E7A4A" w:rsidRDefault="009C07BD" w:rsidP="003E7A4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Schedule time to discuss the planned, integrated intervention.</w:t>
                              </w:r>
                            </w:p>
                            <w:p w14:paraId="4725D94D" w14:textId="0F8C6DB8" w:rsidR="00703A3F" w:rsidRPr="003E7A4A" w:rsidRDefault="003E7A4A" w:rsidP="003E7A4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Problem</w:t>
                              </w:r>
                              <w:r w:rsidR="0085111E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C07BD"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solve to address issues that both positively and negatively </w:t>
                              </w:r>
                              <w:r w:rsidR="001B7D45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affect</w:t>
                              </w:r>
                              <w:r w:rsidR="009C07BD"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861F7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performance and outcomes</w:t>
                              </w:r>
                              <w:r w:rsidR="001B7D45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20E2A47" w14:textId="77777777" w:rsidR="00703A3F" w:rsidRPr="003E7A4A" w:rsidRDefault="009C07BD" w:rsidP="003E7A4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Direction w:val="btL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7A4A"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t>Consider how to make the interventions more effective.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3.4pt;height:416.25pt;mso-position-horizontal-relative:char;mso-position-vertical-relative:line" coordorigin="2072,9790" coordsize="81718,5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7" type="#_x0000_t176" style="position:absolute;left:4285;top:9811;width:19984;height:34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cb78A&#10;AADaAAAADwAAAGRycy9kb3ducmV2LnhtbESPzYrCMBSF98K8Q7gDbkRTXQxDNS2iiMWdjg9waW5/&#10;tLmJTdT69mZgYJaH8/NxVvlgOvGg3reWFcxnCQji0uqWawXnn930G4QPyBo7y6TgRR7y7GO0wlTb&#10;Jx/pcQq1iCPsU1TQhOBSKX3ZkEE/s444epXtDYYo+1rqHp9x3HRykSRf0mDLkdCgo01D5fV0N5Hr&#10;KkOu21+29fHQ6tukqHxhlRp/DusliEBD+A//tQutYAG/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RxvvwAAANoAAAAPAAAAAAAAAAAAAAAAAJgCAABkcnMvZG93bnJl&#10;di54bWxQSwUGAAAAAAQABAD1AAAAhA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3D722E3" w14:textId="77777777" w:rsidR="00703A3F" w:rsidRDefault="00703A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lowchart: Alternate Process 3" o:spid="_x0000_s1028" type="#_x0000_t176" style="position:absolute;left:33376;top:9790;width:20543;height:32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59L8A&#10;AADaAAAADwAAAGRycy9kb3ducmV2LnhtbESPy4oCMRBF9wP+QyjBzaBpHRBpjSIziM3sfHxA0al+&#10;aKcSO1HbvzeC4PJyH4e7WHWmETdqfW1ZwXiUgCDOra65VHA8bIYzED4ga2wsk4IHeVgte18LTLW9&#10;845u+1CKOMI+RQVVCC6V0ucVGfQj64ijV9jWYIiyLaVu8R7HTSMnSTKVBmuOhAod/VaUn/dXE7mu&#10;MOSa7emv3P3X+vKdFT6zSg363XoOIlAXPuF3O9MKfuB1Jd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Obn0vwAAANoAAAAPAAAAAAAAAAAAAAAAAJgCAABkcnMvZG93bnJl&#10;di54bWxQSwUGAAAAAAQABAD1AAAAhA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6F1502F" w14:textId="77777777" w:rsidR="00703A3F" w:rsidRDefault="00703A3F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Flowchart: Alternate Process 4" o:spid="_x0000_s1029" type="#_x0000_t176" style="position:absolute;left:63187;top:9790;width:20603;height:32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hgL8A&#10;AADaAAAADwAAAGRycy9kb3ducmV2LnhtbESPy4oCMRBF9wP+QyjBzaBpZRBpjSIziM3sfHxA0al+&#10;aKcSO1HbvzeC4PJyH4e7WHWmETdqfW1ZwXiUgCDOra65VHA8bIYzED4ga2wsk4IHeVgte18LTLW9&#10;845u+1CKOMI+RQVVCC6V0ucVGfQj64ijV9jWYIiyLaVu8R7HTSMnSTKVBmuOhAod/VaUn/dXE7mu&#10;MOSa7emv3P3X+vKdFT6zSg363XoOIlAXPuF3O9MKfuB1Jd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0CGAvwAAANoAAAAPAAAAAAAAAAAAAAAAAJgCAABkcnMvZG93bnJl&#10;di54bWxQSwUGAAAAAAQABAD1AAAAhA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A071489" w14:textId="77777777" w:rsidR="00703A3F" w:rsidRDefault="00703A3F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30" type="#_x0000_t116" style="position:absolute;left:27191;top:48565;width:34023;height:1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bBsUA&#10;AADaAAAADwAAAGRycy9kb3ducmV2LnhtbESPzWrDMBCE74W8g9hALiWRHWgJTpQQCgYTcqnbHnxb&#10;rI1tYq0cS/XP21eFQo/DzHzDHE6TacVAvWssK4g3EQji0uqGKwWfH+l6B8J5ZI2tZVIwk4PTcfF0&#10;wETbkd9pyH0lAoRdggpq77tESlfWZNBtbEccvJvtDfog+0rqHscAN63cRtGrNNhwWKixo7eaynv+&#10;bRTs5q9bfo/SuI2z/PEcZ8X1UhRKrZbTeQ/C0+T/w3/tTCt4gd8r4Qb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sGxQAAANoAAAAPAAAAAAAAAAAAAAAAAJgCAABkcnMv&#10;ZG93bnJldi54bWxQSwUGAAAAAAQABAD1AAAAig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E033A1C" w14:textId="77777777" w:rsidR="00703A3F" w:rsidRDefault="00703A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6" o:spid="_x0000_s1031" type="#_x0000_t70" style="position:absolute;left:42584;top:43091;width:3237;height:4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QPcMA&#10;AADaAAAADwAAAGRycy9kb3ducmV2LnhtbESPQUsDMRSE70L/Q3gFL9LNukiRbdNSFEHBi3UPents&#10;Xjfbbl6WJKbrvzdCocdhZr5h1tvJDiKRD71jBfdFCYK4dbrnTkHz+bJ4BBEissbBMSn4pQDbzexm&#10;jbV2Z/6gtI+dyBAONSowMY61lKE1ZDEUbiTO3sF5izFL30nt8ZzhdpBVWS6lxZ7zgsGRngy1p/2P&#10;VZCa9683m/i5OZJP1d33VIUHo9TtfNqtQESa4jV8ab9qBUv4v5Jv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1QPcMAAADaAAAADwAAAAAAAAAAAAAAAACYAgAAZHJzL2Rv&#10;d25yZXYueG1sUEsFBgAAAAAEAAQA9QAAAIgDAAAAAA==&#10;" adj=",7176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0BF3B4" w14:textId="77777777" w:rsidR="00703A3F" w:rsidRDefault="00703A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38052;top:47963;width:13790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14:paraId="7235774C" w14:textId="77777777" w:rsidR="00703A3F" w:rsidRPr="003E7A4A" w:rsidRDefault="009C07B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rFonts w:ascii="Times New Roman" w:hAnsi="Times New Roman" w:cs="Times New Roman"/>
                          </w:rPr>
                        </w:pPr>
                        <w:r w:rsidRPr="003E7A4A">
                          <w:rPr>
                            <w:rFonts w:ascii="Times New Roman" w:eastAsia="Arial" w:hAnsi="Times New Roman" w:cs="Times New Roman"/>
                            <w:sz w:val="28"/>
                          </w:rPr>
                          <w:t>Feedback</w:t>
                        </w:r>
                      </w:p>
                    </w:txbxContent>
                  </v:textbox>
                </v:shape>
                <v:shape id="Text Box 8" o:spid="_x0000_s1033" type="#_x0000_t202" style="position:absolute;left:16977;top:13214;width:1273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14:paraId="7C258A9F" w14:textId="77777777" w:rsidR="00703A3F" w:rsidRDefault="00703A3F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9" o:spid="_x0000_s1034" type="#_x0000_t202" style="position:absolute;left:4285;top:10682;width:18813;height:6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14:paraId="14400211" w14:textId="77777777" w:rsidR="00703A3F" w:rsidRPr="00A81188" w:rsidRDefault="009C07BD" w:rsidP="00A81188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81188">
                          <w:rPr>
                            <w:rFonts w:ascii="Times New Roman" w:eastAsia="Arial" w:hAnsi="Times New Roman" w:cs="Times New Roman"/>
                            <w:sz w:val="28"/>
                            <w:szCs w:val="28"/>
                          </w:rPr>
                          <w:t>Information</w:t>
                        </w:r>
                        <w:r w:rsidR="00A811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8"/>
                            <w:szCs w:val="28"/>
                          </w:rPr>
                          <w:t>Exchange</w:t>
                        </w:r>
                      </w:p>
                    </w:txbxContent>
                  </v:textbox>
                </v:shape>
                <v:shape id="Text Box 10" o:spid="_x0000_s1035" type="#_x0000_t202" style="position:absolute;left:35231;top:10913;width:18688;height:6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14:paraId="5843F329" w14:textId="77777777" w:rsidR="00703A3F" w:rsidRPr="00A81188" w:rsidRDefault="009C07B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rFonts w:ascii="Times New Roman" w:hAnsi="Times New Roman" w:cs="Times New Roman"/>
                          </w:rPr>
                        </w:pPr>
                        <w:r w:rsidRPr="00A81188">
                          <w:rPr>
                            <w:rFonts w:ascii="Times New Roman" w:eastAsia="Arial" w:hAnsi="Times New Roman" w:cs="Times New Roman"/>
                            <w:sz w:val="28"/>
                          </w:rPr>
                          <w:t>Explore Context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36" type="#_x0000_t13" style="position:absolute;left:25046;top:27017;width:7464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89sEA&#10;AADbAAAADwAAAGRycy9kb3ducmV2LnhtbERPTWvCQBC9C/0PyxS8NRs9SBtdRSoVwVJ1Fc9DdkxC&#10;s7MhuzXx33cFwds83ufMFr2txZVaXzlWMEpSEMS5MxUXCk7Hr7d3ED4gG6wdk4IbeVjMXwYzzIzr&#10;+EBXHQoRQ9hnqKAMocmk9HlJFn3iGuLIXVxrMUTYFtK02MVwW8txmk6kxYpjQ4kNfZaU/+o/q2Dd&#10;/ax2+kOv+NvtT7vxdq0357NSw9d+OQURqA9P8cO9MXH+CO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PPbBAAAA2wAAAA8AAAAAAAAAAAAAAAAAmAIAAGRycy9kb3du&#10;cmV2LnhtbFBLBQYAAAAABAAEAPUAAACGAwAAAAA=&#10;" adj="16161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6815A9D" w14:textId="77777777" w:rsidR="00703A3F" w:rsidRDefault="00703A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Right Arrow 12" o:spid="_x0000_s1037" type="#_x0000_t13" style="position:absolute;left:54802;top:27017;width:7464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igcIA&#10;AADbAAAADwAAAGRycy9kb3ducmV2LnhtbERPTWvCQBC9F/wPywi96aY5FE2zilQqQqXqKjkP2WkS&#10;zM6G7Nak/75bKPQ2j/c5+Xq0rbhT7xvHCp7mCQji0pmGKwXXy9tsAcIHZIOtY1LwTR7Wq8lDjplx&#10;A5/prkMlYgj7DBXUIXSZlL6syaKfu444cp+utxgi7CtpehxiuG1lmiTP0mLDsaHGjl5rKm/6yyrY&#10;DR/bo17qLR/c6XpM33d6XxRKPU7HzQuIQGP4F/+59ybOT+H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6KBwgAAANsAAAAPAAAAAAAAAAAAAAAAAJgCAABkcnMvZG93&#10;bnJldi54bWxQSwUGAAAAAAQABAD1AAAAhwMAAAAA&#10;" adj="16161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6ED4607" w14:textId="77777777" w:rsidR="00703A3F" w:rsidRDefault="00703A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Up-Down Arrow 13" o:spid="_x0000_s1038" type="#_x0000_t70" style="position:absolute;left:56370;top:40555;width:3238;height:8517;rotation:27680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j9cIA&#10;AADbAAAADwAAAGRycy9kb3ducmV2LnhtbERP22rCQBB9L/gPywi+6aZKi0Q3oXhDpC1oS56H7JiE&#10;ZGdDdo3p33cLQt/mcK6zTgfTiJ46V1lW8DyLQBDnVldcKPj+2k+XIJxH1thYJgU/5CBNRk9rjLW9&#10;85n6iy9ECGEXo4LS+zaW0uUlGXQz2xIH7mo7gz7ArpC6w3sIN42cR9GrNFhxaCixpU1JeX25GQWH&#10;22ddI29Pu5fs471abLP5qc+UmoyHtxUIT4P/Fz/cRx3mL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iP1wgAAANsAAAAPAAAAAAAAAAAAAAAAAJgCAABkcnMvZG93&#10;bnJldi54bWxQSwUGAAAAAAQABAD1AAAAhwMAAAAA&#10;" adj=",4107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FEB0E78" w14:textId="77777777" w:rsidR="00703A3F" w:rsidRDefault="00703A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" o:spid="_x0000_s1039" type="#_x0000_t202" style="position:absolute;left:64691;top:10682;width:18232;height:6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F8UA&#10;AADbAAAADwAAAGRycy9kb3ducmV2LnhtbERP30vDMBB+F/wfwgm+iEs3Z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jkXxQAAANsAAAAPAAAAAAAAAAAAAAAAAJgCAABkcnMv&#10;ZG93bnJldi54bWxQSwUGAAAAAAQABAD1AAAAigMAAAAA&#10;" filled="f" stroked="f">
                  <v:textbox inset="2.53958mm,2.53958mm,2.53958mm,2.53958mm">
                    <w:txbxContent>
                      <w:p w14:paraId="585C1EBF" w14:textId="77777777" w:rsidR="00703A3F" w:rsidRPr="003E7A4A" w:rsidRDefault="009C07B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7A4A">
                          <w:rPr>
                            <w:rFonts w:ascii="Times New Roman" w:eastAsia="Arial" w:hAnsi="Times New Roman" w:cs="Times New Roman"/>
                            <w:sz w:val="28"/>
                            <w:szCs w:val="28"/>
                          </w:rPr>
                          <w:t>Problem Solving &amp; Planning</w:t>
                        </w:r>
                      </w:p>
                    </w:txbxContent>
                  </v:textbox>
                </v:shape>
                <v:shape id="Up-Down Arrow 15" o:spid="_x0000_s1040" type="#_x0000_t70" style="position:absolute;left:30234;top:40019;width:3625;height:8837;rotation:-28154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LAMEA&#10;AADbAAAADwAAAGRycy9kb3ducmV2LnhtbERPTUvEMBC9C/6HMIIXsemKFalNF1lQPHjYrYoex2Zs&#10;gsmkNHFb/71ZWPA2j/c5zXrxTuxpijawglVRgiDug7Y8KHh9ebi8BRETskYXmBT8UoR1e3rSYK3D&#10;zDvad2kQOYRjjQpMSmMtZewNeYxFGIkz9xUmjynDaZB6wjmHeyevyvJGerScGwyOtDHUf3c/XoF9&#10;92Fx2+fHD/vpqjdjab6eL5Q6P1vu70AkWtK/+Oh+0nl+BYdf8gG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9iwDBAAAA2wAAAA8AAAAAAAAAAAAAAAAAmAIAAGRycy9kb3du&#10;cmV2LnhtbFBLBQYAAAAABAAEAPUAAACGAwAAAAA=&#10;" adj=",4431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8FA1EAF" w14:textId="77777777" w:rsidR="00703A3F" w:rsidRDefault="00703A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6" o:spid="_x0000_s1041" type="#_x0000_t202" style="position:absolute;left:2072;top:15583;width:21027;height:3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C+8UA&#10;AADbAAAADwAAAGRycy9kb3ducmV2LnhtbERP30vDMBB+F/wfwg32IlvqHop2y8YQlCEMsY6xvR3N&#10;tYk2l9rErfrXm4Hg2318P2+xGlwrTtQH61nB7TQDQVx5bblRsHt7nNyBCBFZY+uZFHxTgNXy+mqB&#10;hfZnfqVTGRuRQjgUqMDE2BVShsqQwzD1HXHiat87jAn2jdQ9nlO4a+Usy3Lp0HJqMNjRg6Hqo/xy&#10;Cu73h5v6aM1P8/Tyntebcms/n7dKjUfDeg4i0hD/xX/ujU7zc7j8kg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AL7xQAAANsAAAAPAAAAAAAAAAAAAAAAAJgCAABkcnMv&#10;ZG93bnJldi54bWxQSwUGAAAAAAQABAD1AAAAigMAAAAA&#10;" filled="f" stroked="f">
                  <v:textbox inset="2.53958mm,2.53958mm,2.53958mm,2.53958mm">
                    <w:txbxContent>
                      <w:p w14:paraId="3ECD04F8" w14:textId="19F64693" w:rsidR="00703A3F" w:rsidRPr="00A81188" w:rsidRDefault="009C07BD" w:rsidP="00A8118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Establish relationships of</w:t>
                        </w:r>
                        <w:r w:rsidR="001F1225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mutual respect.</w:t>
                        </w:r>
                      </w:p>
                      <w:p w14:paraId="5A44747C" w14:textId="39A79B42" w:rsidR="00703A3F" w:rsidRPr="00A81188" w:rsidRDefault="009C07BD" w:rsidP="00A8118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Be an active </w:t>
                        </w:r>
                        <w:r w:rsidR="004B276D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listener and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engage,</w:t>
                        </w:r>
                        <w:r w:rsidR="004B276D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s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triving to understand </w:t>
                        </w:r>
                        <w:r w:rsidR="001B7D45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team members’</w:t>
                        </w:r>
                        <w:r w:rsidR="00690272" w:rsidRPr="00A8118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perspectives.</w:t>
                        </w:r>
                      </w:p>
                      <w:p w14:paraId="0F35A373" w14:textId="77777777" w:rsidR="00703A3F" w:rsidRPr="00A81188" w:rsidRDefault="009C07BD" w:rsidP="00A8118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Use clear, concise, jargon-free</w:t>
                        </w:r>
                        <w:r w:rsidR="001F1225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language to </w:t>
                        </w:r>
                        <w:r w:rsidR="00A81188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provide a clear understanding of the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student</w:t>
                        </w:r>
                        <w:r w:rsidR="00A81188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’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4B276D" w:rsidRPr="00A8118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strengths</w:t>
                        </w:r>
                        <w:r w:rsidR="00A81188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challenges, </w:t>
                        </w:r>
                        <w:r w:rsidR="00A81188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and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occupational expectations.</w:t>
                        </w:r>
                      </w:p>
                    </w:txbxContent>
                  </v:textbox>
                </v:shape>
                <v:shape id="Text Box 17" o:spid="_x0000_s1042" type="#_x0000_t202" style="position:absolute;left:30515;top:14414;width:24280;height:2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nYMUA&#10;AADbAAAADwAAAGRycy9kb3ducmV2LnhtbERPTUsDMRC9C/6HMEIvYrP1UOu2aZGCUgpFuhXR27CZ&#10;3aRuJusmbVd/fSMUvM3jfc5s0btGHKkL1rOC0TADQVx6bblW8LZ7vpuACBFZY+OZFPxQgMX8+mqG&#10;ufYn3tKxiLVIIRxyVGBibHMpQ2nIYRj6ljhxle8cxgS7WuoOTyncNfI+y8bSoeXUYLClpaHyqzg4&#10;BY/vH7fVpzW/9cvrflytio39Xm+UGtz0T1MQkfr4L764VzrNf4C/X9I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dgxQAAANsAAAAPAAAAAAAAAAAAAAAAAJgCAABkcnMv&#10;ZG93bnJldi54bWxQSwUGAAAAAAQABAD1AAAAigMAAAAA&#10;" filled="f" stroked="f">
                  <v:textbox inset="2.53958mm,2.53958mm,2.53958mm,2.53958mm">
                    <w:txbxContent>
                      <w:p w14:paraId="0D7CE1F2" w14:textId="77777777" w:rsidR="00703A3F" w:rsidRPr="003E7A4A" w:rsidRDefault="009C07BD" w:rsidP="003E7A4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Understand how the </w:t>
                        </w:r>
                        <w:r w:rsidR="004B276D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context influences occupational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performance.</w:t>
                        </w:r>
                      </w:p>
                      <w:p w14:paraId="0AF4AED9" w14:textId="6935BD11" w:rsidR="00703A3F" w:rsidRPr="003E7A4A" w:rsidRDefault="009C07BD" w:rsidP="003E7A4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Conduct </w:t>
                        </w:r>
                        <w:r w:rsidR="004B276D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multiple meetings</w:t>
                        </w:r>
                        <w:r w:rsid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and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sessions across contexts </w:t>
                        </w:r>
                        <w:r w:rsidR="004B276D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to appreciate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the needs of the </w:t>
                        </w:r>
                        <w:r w:rsidR="003861F7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student </w:t>
                        </w:r>
                        <w:r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in various settings.</w:t>
                        </w:r>
                      </w:p>
                      <w:p w14:paraId="67E47B91" w14:textId="17FE3D90" w:rsidR="00703A3F" w:rsidRPr="00A81188" w:rsidRDefault="003861F7" w:rsidP="00A8118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Provide intervention(s)</w:t>
                        </w:r>
                        <w:r w:rsid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within </w:t>
                        </w:r>
                        <w:r w:rsidR="009C07BD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th</w:t>
                        </w:r>
                        <w:r w:rsid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e context</w:t>
                        </w:r>
                        <w:r w:rsid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5111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where </w:t>
                        </w:r>
                        <w:r w:rsid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difficulties are </w:t>
                        </w:r>
                        <w:r w:rsidR="009C07BD" w:rsidRPr="00A81188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occurring.</w:t>
                        </w:r>
                      </w:p>
                    </w:txbxContent>
                  </v:textbox>
                </v:shape>
                <v:shape id="Text Box 18" o:spid="_x0000_s1043" type="#_x0000_t202" style="position:absolute;left:61227;top:15582;width:22556;height:2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Es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MxLHAAAA2wAAAA8AAAAAAAAAAAAAAAAAmAIAAGRy&#10;cy9kb3ducmV2LnhtbFBLBQYAAAAABAAEAPUAAACMAwAAAAA=&#10;" filled="f" stroked="f">
                  <v:textbox inset="2.53958mm,2.53958mm,2.53958mm,2.53958mm">
                    <w:txbxContent>
                      <w:p w14:paraId="243FB28D" w14:textId="77777777" w:rsidR="00703A3F" w:rsidRPr="003E7A4A" w:rsidRDefault="009C07BD" w:rsidP="003E7A4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Intentionally plan integrated</w:t>
                        </w:r>
                        <w:r w:rsid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interventions that are least intrusive, yet supportive.</w:t>
                        </w:r>
                      </w:p>
                      <w:p w14:paraId="3AB18F09" w14:textId="53EF724B" w:rsidR="00703A3F" w:rsidRPr="003E7A4A" w:rsidRDefault="009C07BD" w:rsidP="003E7A4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Assure the </w:t>
                        </w:r>
                        <w:r w:rsidR="00CA70D2"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needs of</w:t>
                        </w: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the student,</w:t>
                        </w:r>
                        <w:r w:rsid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environment, and</w:t>
                        </w:r>
                        <w:r w:rsidR="001F1225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task and/or</w:t>
                        </w:r>
                        <w:r w:rsid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occupation are met through </w:t>
                        </w:r>
                        <w:r w:rsid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collaborative, creative problem </w:t>
                        </w:r>
                        <w:r w:rsidR="0093399D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solving.</w:t>
                        </w:r>
                      </w:p>
                    </w:txbxContent>
                  </v:textbox>
                </v:shape>
                <v:shape id="Text Box 19" o:spid="_x0000_s1044" type="#_x0000_t202" style="position:absolute;left:27180;top:51116;width:34035;height:1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WicUA&#10;AADbAAAADwAAAGRycy9kb3ducmV2LnhtbERPTWsCMRC9F/wPYQQvpWbtQepqFCm0SEFKVyntbdjM&#10;bqKbybqJuu2vbwqF3ubxPmex6l0jLtQF61nBZJyBIC69tlwr2O+e7h5AhIissfFMCr4owGo5uFlg&#10;rv2V3+hSxFqkEA45KjAxtrmUoTTkMIx9S5y4yncOY4JdLXWH1xTuGnmfZVPp0HJqMNjSo6HyWJyd&#10;gtn7x231ac13/fx6mFabYmtPL1ulRsN+PQcRqY//4j/3Rqf5M/j9JR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5aJxQAAANsAAAAPAAAAAAAAAAAAAAAAAJgCAABkcnMv&#10;ZG93bnJldi54bWxQSwUGAAAAAAQABAD1AAAAigMAAAAA&#10;" filled="f" stroked="f">
                  <v:textbox inset="2.53958mm,2.53958mm,2.53958mm,2.53958mm">
                    <w:txbxContent>
                      <w:p w14:paraId="643E5A94" w14:textId="77777777" w:rsidR="00703A3F" w:rsidRPr="003E7A4A" w:rsidRDefault="009C07BD" w:rsidP="003E7A4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Schedule time to discuss the planned, integrated intervention.</w:t>
                        </w:r>
                      </w:p>
                      <w:p w14:paraId="4725D94D" w14:textId="0F8C6DB8" w:rsidR="00703A3F" w:rsidRPr="003E7A4A" w:rsidRDefault="003E7A4A" w:rsidP="003E7A4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Problem</w:t>
                        </w:r>
                        <w:r w:rsidR="0085111E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9C07BD"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solve to address issues that both positively and negatively </w:t>
                        </w:r>
                        <w:r w:rsidR="001B7D45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affect</w:t>
                        </w:r>
                        <w:r w:rsidR="009C07BD"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3861F7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performance and outcomes</w:t>
                        </w:r>
                        <w:r w:rsidR="001B7D45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14:paraId="120E2A47" w14:textId="77777777" w:rsidR="00703A3F" w:rsidRPr="003E7A4A" w:rsidRDefault="009C07BD" w:rsidP="003E7A4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Direction w:val="btL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E7A4A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</w:rPr>
                          <w:t>Consider how to make the interventions more effective.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079A3" w14:textId="77777777" w:rsidR="00703A3F" w:rsidRDefault="00703A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88C2E" w14:textId="0E671586" w:rsidR="00364686" w:rsidRPr="001B7D45" w:rsidRDefault="001B7D45" w:rsidP="00AF133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45">
        <w:rPr>
          <w:rFonts w:ascii="Times New Roman" w:eastAsia="Times New Roman" w:hAnsi="Times New Roman" w:cs="Times New Roman"/>
          <w:b/>
          <w:sz w:val="24"/>
          <w:szCs w:val="24"/>
        </w:rPr>
        <w:t>Case Example</w:t>
      </w:r>
      <w:r w:rsidR="00364686" w:rsidRPr="001B7D45">
        <w:rPr>
          <w:rFonts w:ascii="Times New Roman" w:eastAsia="Times New Roman" w:hAnsi="Times New Roman" w:cs="Times New Roman"/>
          <w:b/>
          <w:sz w:val="24"/>
          <w:szCs w:val="24"/>
        </w:rPr>
        <w:t>: Craig</w:t>
      </w:r>
    </w:p>
    <w:p w14:paraId="7856A26A" w14:textId="31DB2B7C" w:rsidR="00703A3F" w:rsidRPr="00AF133B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3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Craig is an </w:t>
      </w:r>
      <w:r w:rsidR="007943D5">
        <w:rPr>
          <w:rFonts w:ascii="Times New Roman" w:eastAsia="Times New Roman" w:hAnsi="Times New Roman" w:cs="Times New Roman"/>
          <w:sz w:val="24"/>
          <w:szCs w:val="24"/>
        </w:rPr>
        <w:t>occupational therapist (OT)</w:t>
      </w:r>
      <w:r w:rsidR="007943D5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>in an elementary school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wants to provide contextually</w:t>
      </w:r>
      <w:r w:rsidR="00C3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based services, but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he doesn’t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know where to begin.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He uses the CBIS Model to get started.</w:t>
      </w:r>
    </w:p>
    <w:p w14:paraId="2EA1B751" w14:textId="4551752C" w:rsidR="00703A3F" w:rsidRPr="00AF133B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4182">
        <w:rPr>
          <w:rFonts w:ascii="Times New Roman" w:eastAsia="Times New Roman" w:hAnsi="Times New Roman" w:cs="Times New Roman"/>
          <w:i/>
          <w:sz w:val="24"/>
          <w:szCs w:val="24"/>
        </w:rPr>
        <w:t>Information Exchange:</w:t>
      </w:r>
      <w:r w:rsidR="00AF133B" w:rsidRPr="006F5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Craig </w:t>
      </w:r>
      <w:del w:id="5" w:author="Author"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</w:del>
      <w:ins w:id="6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>scheduled a time to collaborate with</w:t>
        </w:r>
        <w:r w:rsidR="0034021B" w:rsidRPr="00AF133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414793">
        <w:rPr>
          <w:rFonts w:ascii="Times New Roman" w:eastAsia="Times New Roman" w:hAnsi="Times New Roman" w:cs="Times New Roman"/>
          <w:sz w:val="24"/>
          <w:szCs w:val="24"/>
        </w:rPr>
        <w:t>Ms. Lewis</w:t>
      </w:r>
      <w:r w:rsidR="00BF34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D45">
        <w:rPr>
          <w:rFonts w:ascii="Times New Roman" w:eastAsia="Times New Roman" w:hAnsi="Times New Roman" w:cs="Times New Roman"/>
          <w:sz w:val="24"/>
          <w:szCs w:val="24"/>
        </w:rPr>
        <w:t xml:space="preserve">a teacher, </w:t>
      </w:r>
      <w:del w:id="7" w:author="Author">
        <w:r w:rsidR="001B7D45" w:rsidDel="0034021B">
          <w:rPr>
            <w:rFonts w:ascii="Times New Roman" w:eastAsia="Times New Roman" w:hAnsi="Times New Roman" w:cs="Times New Roman"/>
            <w:sz w:val="24"/>
            <w:szCs w:val="24"/>
          </w:rPr>
          <w:delText>both</w:delText>
        </w:r>
        <w:r w:rsidR="00414793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>work</w:delText>
        </w:r>
        <w:r w:rsidR="006C69DF" w:rsidDel="0034021B"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</w:del>
      <w:ins w:id="8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>working</w:t>
        </w:r>
      </w:ins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ins w:id="9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 xml:space="preserve"> a student that Craig has been working with for the past 4 weeks.</w:t>
        </w:r>
      </w:ins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Daniel</w:t>
      </w:r>
      <w:ins w:id="10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 xml:space="preserve"> is</w:t>
        </w:r>
      </w:ins>
      <w:del w:id="11" w:author="Author"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F1225" w:rsidRPr="00AF133B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grader with dyslexia and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evelopmental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oordination </w:t>
      </w:r>
      <w:del w:id="12" w:author="Author">
        <w:r w:rsidR="006C69DF" w:rsidDel="0034021B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>isorder.</w:delText>
        </w:r>
        <w:r w:rsidR="001F1225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>Craig</w:delText>
        </w:r>
      </w:del>
      <w:ins w:id="13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 w:rsidR="0034021B" w:rsidRPr="00AF133B">
          <w:rPr>
            <w:rFonts w:ascii="Times New Roman" w:eastAsia="Times New Roman" w:hAnsi="Times New Roman" w:cs="Times New Roman"/>
            <w:sz w:val="24"/>
            <w:szCs w:val="24"/>
          </w:rPr>
          <w:t>isorder</w:t>
        </w:r>
        <w:r w:rsidR="0034021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34021B" w:rsidRPr="00AF133B">
          <w:rPr>
            <w:rFonts w:ascii="Times New Roman" w:eastAsia="Times New Roman" w:hAnsi="Times New Roman" w:cs="Times New Roman"/>
            <w:sz w:val="24"/>
            <w:szCs w:val="24"/>
          </w:rPr>
          <w:t xml:space="preserve"> Craig</w:t>
        </w:r>
      </w:ins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told</w:t>
      </w:r>
      <w:r w:rsidR="006C69DF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Ms.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 xml:space="preserve"> Lewis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del w:id="14" w:author="Author">
        <w:r w:rsidR="00414793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his </w:delText>
        </w:r>
      </w:del>
      <w:ins w:id="15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>Daniel’s</w:t>
        </w:r>
        <w:r w:rsidR="0034021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414793">
        <w:rPr>
          <w:rFonts w:ascii="Times New Roman" w:eastAsia="Times New Roman" w:hAnsi="Times New Roman" w:cs="Times New Roman"/>
          <w:sz w:val="24"/>
          <w:szCs w:val="24"/>
        </w:rPr>
        <w:t>occupational therapy evaluation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 xml:space="preserve"> showed 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>Daniel has difficulty visually following a line of print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Craig had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been using a colored index card </w:t>
      </w:r>
      <w:r w:rsidR="00BF340E">
        <w:rPr>
          <w:rFonts w:ascii="Times New Roman" w:eastAsia="Times New Roman" w:hAnsi="Times New Roman" w:cs="Times New Roman"/>
          <w:sz w:val="24"/>
          <w:szCs w:val="24"/>
        </w:rPr>
        <w:t xml:space="preserve">during his </w:t>
      </w:r>
      <w:r w:rsidR="00604182">
        <w:rPr>
          <w:rFonts w:ascii="Times New Roman" w:eastAsia="Times New Roman" w:hAnsi="Times New Roman" w:cs="Times New Roman"/>
          <w:sz w:val="24"/>
          <w:szCs w:val="24"/>
        </w:rPr>
        <w:t>occupational therapy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6"/>
      <w:r w:rsidR="00BF340E">
        <w:rPr>
          <w:rFonts w:ascii="Times New Roman" w:eastAsia="Times New Roman" w:hAnsi="Times New Roman" w:cs="Times New Roman"/>
          <w:sz w:val="24"/>
          <w:szCs w:val="24"/>
        </w:rPr>
        <w:t>sessions</w:t>
      </w:r>
      <w:commentRangeEnd w:id="16"/>
      <w:r w:rsidR="006C69DF">
        <w:rPr>
          <w:rStyle w:val="CommentReference"/>
        </w:rPr>
        <w:commentReference w:id="16"/>
      </w:r>
      <w:r w:rsidR="00BF3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AF133B">
        <w:rPr>
          <w:rFonts w:ascii="Times New Roman" w:eastAsia="Times New Roman" w:hAnsi="Times New Roman" w:cs="Times New Roman"/>
          <w:sz w:val="24"/>
          <w:szCs w:val="24"/>
        </w:rPr>
        <w:t>help</w:t>
      </w:r>
      <w:del w:id="17" w:author="Author"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him</w:delText>
        </w:r>
      </w:del>
      <w:ins w:id="18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>Daniel</w:t>
        </w:r>
      </w:ins>
      <w:proofErr w:type="spellEnd"/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follow along in a book.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Craig 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9"/>
      <w:r w:rsidRPr="00AF133B">
        <w:rPr>
          <w:rFonts w:ascii="Times New Roman" w:eastAsia="Times New Roman" w:hAnsi="Times New Roman" w:cs="Times New Roman"/>
          <w:sz w:val="24"/>
          <w:szCs w:val="24"/>
        </w:rPr>
        <w:t>he has been highl</w:t>
      </w:r>
      <w:r w:rsidR="00FD1AEC">
        <w:rPr>
          <w:rFonts w:ascii="Times New Roman" w:eastAsia="Times New Roman" w:hAnsi="Times New Roman" w:cs="Times New Roman"/>
          <w:sz w:val="24"/>
          <w:szCs w:val="24"/>
        </w:rPr>
        <w:t xml:space="preserve">ighting spaces </w:t>
      </w:r>
      <w:commentRangeEnd w:id="19"/>
      <w:r w:rsidR="006C69DF">
        <w:rPr>
          <w:rStyle w:val="CommentReference"/>
        </w:rPr>
        <w:commentReference w:id="19"/>
      </w:r>
      <w:r w:rsidR="00FD1AEC">
        <w:rPr>
          <w:rFonts w:ascii="Times New Roman" w:eastAsia="Times New Roman" w:hAnsi="Times New Roman" w:cs="Times New Roman"/>
          <w:sz w:val="24"/>
          <w:szCs w:val="24"/>
        </w:rPr>
        <w:t xml:space="preserve">on worksheets 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>to help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Daniel 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 xml:space="preserve">adjust the size and spacing of his responses, another area identified through the evaluation to be challenging for Daniel. </w:t>
      </w:r>
      <w:ins w:id="20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 xml:space="preserve">Craig indicated that Daniel was independent using these strategies when he comes to the occupational therapy room, and </w:t>
        </w:r>
      </w:ins>
      <w:del w:id="21" w:author="Author"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Craig </w:delText>
        </w:r>
      </w:del>
      <w:r w:rsidRPr="00AF133B">
        <w:rPr>
          <w:rFonts w:ascii="Times New Roman" w:eastAsia="Times New Roman" w:hAnsi="Times New Roman" w:cs="Times New Roman"/>
          <w:sz w:val="24"/>
          <w:szCs w:val="24"/>
        </w:rPr>
        <w:t>ask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>Ms. Lewis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D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 xml:space="preserve">had been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using the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strategies in class.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Ms. Lewis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414793">
        <w:rPr>
          <w:rFonts w:ascii="Times New Roman" w:eastAsia="Times New Roman" w:hAnsi="Times New Roman" w:cs="Times New Roman"/>
          <w:sz w:val="24"/>
          <w:szCs w:val="24"/>
        </w:rPr>
        <w:t>not</w:t>
      </w:r>
      <w:ins w:id="22" w:author="Author">
        <w:r w:rsidR="0034021B">
          <w:rPr>
            <w:rFonts w:ascii="Times New Roman" w:eastAsia="Times New Roman" w:hAnsi="Times New Roman" w:cs="Times New Roman"/>
            <w:sz w:val="24"/>
            <w:szCs w:val="24"/>
          </w:rPr>
          <w:t>.  Clearly, Daniel was not generalizing the skills acquired outside of the classroom, into his natural environment.</w:t>
        </w:r>
      </w:ins>
      <w:del w:id="23" w:author="Author">
        <w:r w:rsidR="00414793" w:rsidDel="0034021B">
          <w:rPr>
            <w:rFonts w:ascii="Times New Roman" w:eastAsia="Times New Roman" w:hAnsi="Times New Roman" w:cs="Times New Roman"/>
            <w:sz w:val="24"/>
            <w:szCs w:val="24"/>
          </w:rPr>
          <w:delText>, a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lthough she </w:delText>
        </w:r>
        <w:commentRangeStart w:id="24"/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>reinforce</w:delText>
        </w:r>
        <w:r w:rsidR="006C69DF" w:rsidDel="0034021B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the strategies Craig shared with her</w:delText>
        </w:r>
        <w:commentRangeEnd w:id="24"/>
        <w:r w:rsidR="006C69DF" w:rsidDel="0034021B">
          <w:rPr>
            <w:rStyle w:val="CommentReference"/>
          </w:rPr>
          <w:commentReference w:id="24"/>
        </w:r>
        <w:r w:rsidR="000B33AD" w:rsidDel="0034021B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 w:rsidR="001F1225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>She wishe</w:delText>
        </w:r>
        <w:r w:rsidR="006C69DF" w:rsidDel="0034021B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she had more time to </w:delText>
        </w:r>
        <w:r w:rsidR="00E033DF" w:rsidDel="0034021B">
          <w:rPr>
            <w:rFonts w:ascii="Times New Roman" w:eastAsia="Times New Roman" w:hAnsi="Times New Roman" w:cs="Times New Roman"/>
            <w:sz w:val="24"/>
            <w:szCs w:val="24"/>
          </w:rPr>
          <w:delText>instruct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Daniel during her literacy lessons, but she ha</w:delText>
        </w:r>
        <w:r w:rsidR="006C69DF" w:rsidDel="0034021B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too many </w:delText>
        </w:r>
        <w:r w:rsidR="0085111E" w:rsidDel="0034021B">
          <w:rPr>
            <w:rFonts w:ascii="Times New Roman" w:eastAsia="Times New Roman" w:hAnsi="Times New Roman" w:cs="Times New Roman"/>
            <w:sz w:val="24"/>
            <w:szCs w:val="24"/>
          </w:rPr>
          <w:delText>other</w:delText>
        </w:r>
        <w:r w:rsidR="0085111E"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AF133B" w:rsidDel="0034021B">
          <w:rPr>
            <w:rFonts w:ascii="Times New Roman" w:eastAsia="Times New Roman" w:hAnsi="Times New Roman" w:cs="Times New Roman"/>
            <w:sz w:val="24"/>
            <w:szCs w:val="24"/>
          </w:rPr>
          <w:delText>students.</w:delText>
        </w:r>
      </w:del>
    </w:p>
    <w:p w14:paraId="0D026D2E" w14:textId="682C89A8" w:rsidR="00703A3F" w:rsidRPr="00AF133B" w:rsidRDefault="009C07BD" w:rsidP="003646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99D">
        <w:rPr>
          <w:rFonts w:ascii="Times New Roman" w:eastAsia="Times New Roman" w:hAnsi="Times New Roman" w:cs="Times New Roman"/>
          <w:i/>
          <w:sz w:val="24"/>
          <w:szCs w:val="24"/>
        </w:rPr>
        <w:t>Explore Context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Craig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used the Person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Occupation Model </w:t>
      </w:r>
      <w:commentRangeStart w:id="25"/>
      <w:r w:rsidR="0093399D">
        <w:rPr>
          <w:rFonts w:ascii="Times New Roman" w:eastAsia="Times New Roman" w:hAnsi="Times New Roman" w:cs="Times New Roman"/>
          <w:sz w:val="24"/>
          <w:szCs w:val="24"/>
        </w:rPr>
        <w:t xml:space="preserve">(Law et al., </w:t>
      </w:r>
      <w:commentRangeStart w:id="26"/>
      <w:r w:rsidR="0093399D">
        <w:rPr>
          <w:rFonts w:ascii="Times New Roman" w:eastAsia="Times New Roman" w:hAnsi="Times New Roman" w:cs="Times New Roman"/>
          <w:sz w:val="24"/>
          <w:szCs w:val="24"/>
        </w:rPr>
        <w:t>1996</w:t>
      </w:r>
      <w:commentRangeEnd w:id="26"/>
      <w:r w:rsidR="0034021B">
        <w:rPr>
          <w:rStyle w:val="CommentReference"/>
        </w:rPr>
        <w:commentReference w:id="26"/>
      </w:r>
      <w:r w:rsidR="0093399D">
        <w:rPr>
          <w:rFonts w:ascii="Times New Roman" w:eastAsia="Times New Roman" w:hAnsi="Times New Roman" w:cs="Times New Roman"/>
          <w:sz w:val="24"/>
          <w:szCs w:val="24"/>
        </w:rPr>
        <w:t>)</w:t>
      </w:r>
      <w:commentRangeEnd w:id="25"/>
      <w:r w:rsidR="0093399D">
        <w:rPr>
          <w:rStyle w:val="CommentReference"/>
        </w:rPr>
        <w:commentReference w:id="25"/>
      </w:r>
      <w:r w:rsidR="0093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to guide his practice. He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observe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Daniel severa</w:t>
      </w:r>
      <w:r w:rsidR="006805F9">
        <w:rPr>
          <w:rFonts w:ascii="Times New Roman" w:eastAsia="Times New Roman" w:hAnsi="Times New Roman" w:cs="Times New Roman"/>
          <w:sz w:val="24"/>
          <w:szCs w:val="24"/>
        </w:rPr>
        <w:t xml:space="preserve">l times in the classroom and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computer lab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otin</w:t>
      </w:r>
      <w:r w:rsidR="00FD1AEC">
        <w:rPr>
          <w:rFonts w:ascii="Times New Roman" w:eastAsia="Times New Roman" w:hAnsi="Times New Roman" w:cs="Times New Roman"/>
          <w:sz w:val="24"/>
          <w:szCs w:val="24"/>
        </w:rPr>
        <w:t xml:space="preserve">g behavior and function skills.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When the teacher ask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for volunteers to read, Daniel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avoid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 eye contact</w:t>
      </w:r>
      <w:r w:rsidR="00FD1A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E033DF">
        <w:rPr>
          <w:rFonts w:ascii="Times New Roman" w:eastAsia="Times New Roman" w:hAnsi="Times New Roman" w:cs="Times New Roman"/>
          <w:sz w:val="24"/>
          <w:szCs w:val="24"/>
        </w:rPr>
        <w:t>not allow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anyone</w:t>
      </w:r>
      <w:r w:rsidR="00E033DF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see his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work. Daniel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6C69DF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not use the strategies he ha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been </w:t>
      </w:r>
      <w:r w:rsidR="00E033DF">
        <w:rPr>
          <w:rFonts w:ascii="Times New Roman" w:eastAsia="Times New Roman" w:hAnsi="Times New Roman" w:cs="Times New Roman"/>
          <w:sz w:val="24"/>
          <w:szCs w:val="24"/>
        </w:rPr>
        <w:t>taught</w:t>
      </w:r>
      <w:r w:rsidR="00E033DF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in the therapy room. In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computer lab, Daniel 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85111E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able to use a mouse effectively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however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he type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very slowly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D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multiple errors.</w:t>
      </w:r>
    </w:p>
    <w:p w14:paraId="31232D84" w14:textId="041DDC9E" w:rsidR="00223654" w:rsidRDefault="009C07BD" w:rsidP="003646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99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Problem Solve and Plan: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Craig </w:t>
      </w:r>
      <w:r w:rsidR="00FD1AEC">
        <w:rPr>
          <w:rFonts w:ascii="Times New Roman" w:eastAsia="Times New Roman" w:hAnsi="Times New Roman" w:cs="Times New Roman"/>
          <w:sz w:val="24"/>
          <w:szCs w:val="24"/>
        </w:rPr>
        <w:t>share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11E" w:rsidRPr="00AF133B">
        <w:rPr>
          <w:rFonts w:ascii="Times New Roman" w:eastAsia="Times New Roman" w:hAnsi="Times New Roman" w:cs="Times New Roman"/>
          <w:sz w:val="24"/>
          <w:szCs w:val="24"/>
        </w:rPr>
        <w:t>his observations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with Ms. Lewis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, and suggest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he begin working with Daniel in the classroom</w:t>
      </w:r>
      <w:r w:rsidR="00F1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to help with skill generalization</w:t>
      </w:r>
      <w:r w:rsidR="00FD1A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challenges </w:t>
      </w:r>
      <w:r w:rsidR="00FD1AEC">
        <w:rPr>
          <w:rFonts w:ascii="Times New Roman" w:eastAsia="Times New Roman" w:hAnsi="Times New Roman" w:cs="Times New Roman"/>
          <w:sz w:val="24"/>
          <w:szCs w:val="24"/>
        </w:rPr>
        <w:t>Daniel face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when they occur</w:t>
      </w:r>
      <w:r w:rsidR="0085111E">
        <w:rPr>
          <w:rFonts w:ascii="Times New Roman" w:eastAsia="Times New Roman" w:hAnsi="Times New Roman" w:cs="Times New Roman"/>
          <w:sz w:val="24"/>
          <w:szCs w:val="24"/>
        </w:rPr>
        <w:t>r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naturally.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Ms</w:t>
      </w:r>
      <w:r w:rsidR="00F15C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 Lewis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6C69DF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worried that Craig’s presence might distract the other students.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Craig underst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970F3A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concern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however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he indicate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 that he 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A33D69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be able to collaborate with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A33D69">
        <w:rPr>
          <w:rFonts w:ascii="Times New Roman" w:eastAsia="Times New Roman" w:hAnsi="Times New Roman" w:cs="Times New Roman"/>
          <w:sz w:val="24"/>
          <w:szCs w:val="24"/>
        </w:rPr>
        <w:t>to help</w:t>
      </w:r>
      <w:r w:rsidR="00A33D69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other students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challenges </w:t>
      </w:r>
      <w:r w:rsidR="00970F3A">
        <w:rPr>
          <w:rFonts w:ascii="Times New Roman" w:eastAsia="Times New Roman" w:hAnsi="Times New Roman" w:cs="Times New Roman"/>
          <w:sz w:val="24"/>
          <w:szCs w:val="24"/>
        </w:rPr>
        <w:t>while in the classroom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. Ms. Lewis like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0570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idea</w:t>
      </w:r>
      <w:r w:rsidR="0005704B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6F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Craig rearrange</w:t>
      </w:r>
      <w:r w:rsidR="006C69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his schedule</w:t>
      </w:r>
      <w:r w:rsidR="00A70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9B771" w14:textId="04E31F64" w:rsidR="00F15CBB" w:rsidRDefault="009C07BD" w:rsidP="003E5256">
      <w:pPr>
        <w:pStyle w:val="NormalWeb"/>
        <w:spacing w:before="0" w:beforeAutospacing="0" w:after="0" w:afterAutospacing="0" w:line="480" w:lineRule="auto"/>
      </w:pPr>
      <w:r w:rsidRPr="0093399D">
        <w:rPr>
          <w:i/>
        </w:rPr>
        <w:t>Ongoing Feedback:</w:t>
      </w:r>
      <w:r w:rsidR="00364686" w:rsidRPr="006F5982">
        <w:t xml:space="preserve"> </w:t>
      </w:r>
      <w:r w:rsidR="003E5256">
        <w:t>At the next meeting, they discuss</w:t>
      </w:r>
      <w:r w:rsidR="006C69DF">
        <w:t>ed</w:t>
      </w:r>
      <w:r w:rsidR="00970F3A">
        <w:t xml:space="preserve"> </w:t>
      </w:r>
      <w:r w:rsidR="0005704B">
        <w:t>fee</w:t>
      </w:r>
      <w:r w:rsidR="00A70DA5">
        <w:t>d</w:t>
      </w:r>
      <w:r w:rsidR="0005704B">
        <w:t>back on</w:t>
      </w:r>
      <w:r w:rsidRPr="00AF133B">
        <w:t xml:space="preserve"> the integrated service delivery model.</w:t>
      </w:r>
      <w:r w:rsidR="001F1225">
        <w:t xml:space="preserve"> </w:t>
      </w:r>
      <w:r w:rsidRPr="00AF133B">
        <w:t xml:space="preserve">Craig </w:t>
      </w:r>
      <w:r w:rsidR="0005704B">
        <w:t>report</w:t>
      </w:r>
      <w:r w:rsidR="006C69DF">
        <w:t>ed</w:t>
      </w:r>
      <w:r w:rsidRPr="00AF133B">
        <w:t xml:space="preserve"> he ha</w:t>
      </w:r>
      <w:r w:rsidR="006C69DF">
        <w:t>d</w:t>
      </w:r>
      <w:r w:rsidRPr="00AF133B">
        <w:t xml:space="preserve"> learned a lot about the pace of </w:t>
      </w:r>
      <w:r w:rsidR="0005704B">
        <w:t>instruction</w:t>
      </w:r>
      <w:r w:rsidRPr="00AF133B">
        <w:t xml:space="preserve"> and demands of the curriculum in the classroom.</w:t>
      </w:r>
      <w:r w:rsidR="001F1225">
        <w:t xml:space="preserve"> </w:t>
      </w:r>
      <w:r w:rsidR="0005704B">
        <w:t>As a result, he decide</w:t>
      </w:r>
      <w:r w:rsidR="006C69DF">
        <w:t>d</w:t>
      </w:r>
      <w:r w:rsidR="0005704B">
        <w:t xml:space="preserve"> to introduce</w:t>
      </w:r>
      <w:r w:rsidRPr="00AF133B">
        <w:t xml:space="preserve"> text</w:t>
      </w:r>
      <w:r w:rsidR="006C69DF">
        <w:t>-</w:t>
      </w:r>
      <w:r w:rsidRPr="00AF133B">
        <w:t>to</w:t>
      </w:r>
      <w:r w:rsidR="006C69DF">
        <w:t>-</w:t>
      </w:r>
      <w:r w:rsidRPr="00AF133B">
        <w:t>speech and speech</w:t>
      </w:r>
      <w:r w:rsidR="006C69DF">
        <w:t>-</w:t>
      </w:r>
      <w:r w:rsidRPr="00AF133B">
        <w:t>to</w:t>
      </w:r>
      <w:r w:rsidR="006C69DF">
        <w:t>-</w:t>
      </w:r>
      <w:r w:rsidRPr="00AF133B">
        <w:t>text software in the computer lab</w:t>
      </w:r>
      <w:r w:rsidR="000B33AD">
        <w:t>;</w:t>
      </w:r>
      <w:r w:rsidRPr="00AF133B">
        <w:t xml:space="preserve"> </w:t>
      </w:r>
      <w:r w:rsidR="0005704B">
        <w:t>this</w:t>
      </w:r>
      <w:r w:rsidRPr="00AF133B">
        <w:t xml:space="preserve"> </w:t>
      </w:r>
      <w:r w:rsidR="0005704B">
        <w:t>w</w:t>
      </w:r>
      <w:r w:rsidRPr="00AF133B">
        <w:t xml:space="preserve">as </w:t>
      </w:r>
      <w:r w:rsidR="0005704B">
        <w:t>also</w:t>
      </w:r>
      <w:r w:rsidR="0005704B" w:rsidRPr="00AF133B">
        <w:t xml:space="preserve"> </w:t>
      </w:r>
      <w:r w:rsidRPr="00AF133B">
        <w:t xml:space="preserve">installed on a laptop </w:t>
      </w:r>
      <w:r w:rsidR="0005704B">
        <w:t>for</w:t>
      </w:r>
      <w:r w:rsidRPr="00AF133B">
        <w:t xml:space="preserve"> </w:t>
      </w:r>
      <w:r w:rsidR="0005704B">
        <w:t xml:space="preserve">Daniel’s </w:t>
      </w:r>
      <w:r w:rsidRPr="00AF133B">
        <w:t>use in the classroom.</w:t>
      </w:r>
      <w:r w:rsidR="001F1225">
        <w:t xml:space="preserve"> </w:t>
      </w:r>
      <w:r w:rsidRPr="00AF133B">
        <w:t xml:space="preserve">Ms. Lewis </w:t>
      </w:r>
      <w:r w:rsidR="006C69DF">
        <w:t>said</w:t>
      </w:r>
      <w:r w:rsidR="006C69DF" w:rsidRPr="00AF133B">
        <w:t xml:space="preserve"> </w:t>
      </w:r>
      <w:r w:rsidRPr="00AF133B">
        <w:t xml:space="preserve">Daniel </w:t>
      </w:r>
      <w:r w:rsidR="006C69DF">
        <w:t>was</w:t>
      </w:r>
      <w:r w:rsidR="006C69DF" w:rsidRPr="00AF133B">
        <w:t xml:space="preserve"> </w:t>
      </w:r>
      <w:r w:rsidRPr="00AF133B">
        <w:t>more available for learning, and</w:t>
      </w:r>
      <w:r w:rsidR="006C69DF">
        <w:t xml:space="preserve"> he</w:t>
      </w:r>
      <w:r w:rsidRPr="00AF133B">
        <w:t xml:space="preserve"> like</w:t>
      </w:r>
      <w:r w:rsidR="006C69DF">
        <w:t>d</w:t>
      </w:r>
      <w:r w:rsidRPr="00AF133B">
        <w:t xml:space="preserve"> using the technology in the classroom.</w:t>
      </w:r>
      <w:r w:rsidR="001F1225">
        <w:t xml:space="preserve"> </w:t>
      </w:r>
      <w:r w:rsidRPr="00AF133B">
        <w:t>Several other students started using it as well.</w:t>
      </w:r>
      <w:r w:rsidR="001F1225">
        <w:t xml:space="preserve"> </w:t>
      </w:r>
    </w:p>
    <w:p w14:paraId="79330582" w14:textId="23B3C2ED" w:rsidR="003E5256" w:rsidRDefault="003E5256" w:rsidP="00FD1AEC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>Ms. Lewis report</w:t>
      </w:r>
      <w:r w:rsidR="006C69DF">
        <w:rPr>
          <w:color w:val="000000"/>
        </w:rPr>
        <w:t>ed</w:t>
      </w:r>
      <w:r>
        <w:rPr>
          <w:color w:val="000000"/>
        </w:rPr>
        <w:t xml:space="preserve"> that not only ha</w:t>
      </w:r>
      <w:r w:rsidR="006C69DF">
        <w:rPr>
          <w:color w:val="000000"/>
        </w:rPr>
        <w:t>d</w:t>
      </w:r>
      <w:r>
        <w:rPr>
          <w:color w:val="000000"/>
        </w:rPr>
        <w:t xml:space="preserve"> Craig offered solutions to help Daniel access the curriculum, but she </w:t>
      </w:r>
      <w:r w:rsidR="006C69DF">
        <w:rPr>
          <w:color w:val="000000"/>
        </w:rPr>
        <w:t xml:space="preserve">was </w:t>
      </w:r>
      <w:r>
        <w:rPr>
          <w:color w:val="000000"/>
        </w:rPr>
        <w:t xml:space="preserve">able to collaborate with Daniel in “real time” while he </w:t>
      </w:r>
      <w:r w:rsidR="006C69DF">
        <w:rPr>
          <w:color w:val="000000"/>
        </w:rPr>
        <w:t xml:space="preserve">was </w:t>
      </w:r>
      <w:r>
        <w:rPr>
          <w:color w:val="000000"/>
        </w:rPr>
        <w:t xml:space="preserve">in the classroom. </w:t>
      </w:r>
    </w:p>
    <w:p w14:paraId="6D1C56EB" w14:textId="33BDDE62" w:rsidR="00364686" w:rsidRPr="001B7D45" w:rsidRDefault="000B33AD" w:rsidP="00AF133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Case Example</w:t>
      </w:r>
      <w:r w:rsidR="00364686" w:rsidRPr="001B7D45">
        <w:rPr>
          <w:rFonts w:ascii="Times New Roman" w:eastAsia="Times New Roman" w:hAnsi="Times New Roman" w:cs="Times New Roman"/>
          <w:b/>
          <w:sz w:val="24"/>
          <w:szCs w:val="24"/>
        </w:rPr>
        <w:t>: Allison</w:t>
      </w:r>
    </w:p>
    <w:p w14:paraId="733F5799" w14:textId="24ABF259" w:rsidR="00703A3F" w:rsidRPr="00AF133B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Allison is an OT working in a Life Skills Program in a 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F1225" w:rsidRPr="00AF133B">
        <w:rPr>
          <w:rFonts w:ascii="Times New Roman" w:eastAsia="Times New Roman" w:hAnsi="Times New Roman" w:cs="Times New Roman"/>
          <w:sz w:val="24"/>
          <w:szCs w:val="24"/>
        </w:rPr>
        <w:t xml:space="preserve">igh 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1225" w:rsidRPr="00AF133B">
        <w:rPr>
          <w:rFonts w:ascii="Times New Roman" w:eastAsia="Times New Roman" w:hAnsi="Times New Roman" w:cs="Times New Roman"/>
          <w:sz w:val="24"/>
          <w:szCs w:val="24"/>
        </w:rPr>
        <w:t>chool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. She want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to implement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>the CBIS M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odel but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challenged by scheduling and teacher apprehension. </w:t>
      </w:r>
    </w:p>
    <w:p w14:paraId="60108DE1" w14:textId="430FEA99" w:rsidR="00223654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99D">
        <w:rPr>
          <w:rFonts w:ascii="Times New Roman" w:eastAsia="Times New Roman" w:hAnsi="Times New Roman" w:cs="Times New Roman"/>
          <w:i/>
          <w:sz w:val="24"/>
          <w:szCs w:val="24"/>
        </w:rPr>
        <w:t>Information Exchange:</w:t>
      </w:r>
      <w:r w:rsidR="00364686" w:rsidRPr="006F5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Allison approache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Barbara, the Life Skills Program</w:t>
      </w:r>
      <w:r w:rsidR="000B33AD">
        <w:rPr>
          <w:rFonts w:ascii="Times New Roman" w:eastAsia="Times New Roman" w:hAnsi="Times New Roman" w:cs="Times New Roman"/>
          <w:sz w:val="24"/>
          <w:szCs w:val="24"/>
        </w:rPr>
        <w:t xml:space="preserve"> teacher,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>share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her idea to implement a </w:t>
      </w:r>
      <w:r w:rsidR="00223654">
        <w:rPr>
          <w:rFonts w:ascii="Times New Roman" w:eastAsia="Times New Roman" w:hAnsi="Times New Roman" w:cs="Times New Roman"/>
          <w:sz w:val="24"/>
          <w:szCs w:val="24"/>
        </w:rPr>
        <w:t>CBIS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delivery model. Barbara state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she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uncertain what that would look like and how it would benefit the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FF6126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on Allison’s caseload. She also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wasn’t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sure how this approach would meet the IEP service mandates. Barbara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thought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Allison would distract the other children. Allison explain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she would still provide </w:t>
      </w:r>
      <w:r w:rsidR="00223654">
        <w:rPr>
          <w:rFonts w:ascii="Times New Roman" w:eastAsia="Times New Roman" w:hAnsi="Times New Roman" w:cs="Times New Roman"/>
          <w:sz w:val="24"/>
          <w:szCs w:val="24"/>
        </w:rPr>
        <w:t>occupational therapy</w:t>
      </w:r>
      <w:r w:rsidR="00FF6126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services but she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would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 xml:space="preserve">do so by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with Barbara in class to facilitate learning,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working toward attaining mutual IEP goals. Allison discusse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ways to develop lesson plans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>collaboratively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and augment lessons to incorporate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 xml:space="preserve"> both of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their areas of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expertise</w:t>
      </w:r>
      <w:r w:rsidR="00A70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FCFF8" w14:textId="58800FC2" w:rsidR="00703A3F" w:rsidRPr="00AF133B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99D">
        <w:rPr>
          <w:rFonts w:ascii="Times New Roman" w:eastAsia="Times New Roman" w:hAnsi="Times New Roman" w:cs="Times New Roman"/>
          <w:i/>
          <w:sz w:val="24"/>
          <w:szCs w:val="24"/>
        </w:rPr>
        <w:t>Explore Context: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Allison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came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to class and observe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the Job Skills Block. She 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15EED" w:rsidRPr="004C0A4C">
        <w:rPr>
          <w:rFonts w:ascii="Times New Roman" w:eastAsia="Times New Roman" w:hAnsi="Times New Roman" w:cs="Times New Roman"/>
          <w:i/>
          <w:sz w:val="24"/>
          <w:szCs w:val="24"/>
        </w:rPr>
        <w:t>Occupational Therapy P</w:t>
      </w:r>
      <w:r w:rsidR="003E5256" w:rsidRPr="004C0A4C">
        <w:rPr>
          <w:rFonts w:ascii="Times New Roman" w:eastAsia="Times New Roman" w:hAnsi="Times New Roman" w:cs="Times New Roman"/>
          <w:i/>
          <w:sz w:val="24"/>
          <w:szCs w:val="24"/>
        </w:rPr>
        <w:t>ractice Framework</w:t>
      </w:r>
      <w:r w:rsidR="004C0A4C" w:rsidRPr="004C0A4C">
        <w:rPr>
          <w:rFonts w:ascii="Times New Roman" w:eastAsia="Times New Roman" w:hAnsi="Times New Roman" w:cs="Times New Roman"/>
          <w:i/>
          <w:sz w:val="24"/>
          <w:szCs w:val="24"/>
        </w:rPr>
        <w:t>: Domain and Process</w:t>
      </w:r>
      <w:r w:rsidR="00815EED" w:rsidRPr="004C0A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0A4C" w:rsidRPr="004C0A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 xml:space="preserve"> ed.; </w:t>
      </w:r>
      <w:r w:rsidR="00FD1AEC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 w:rsidR="00286C71">
        <w:rPr>
          <w:rFonts w:ascii="Times New Roman" w:eastAsia="Times New Roman" w:hAnsi="Times New Roman" w:cs="Times New Roman"/>
          <w:sz w:val="24"/>
          <w:szCs w:val="24"/>
        </w:rPr>
        <w:t>; AOTA, 2014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5256">
        <w:rPr>
          <w:rFonts w:ascii="Times New Roman" w:eastAsia="Times New Roman" w:hAnsi="Times New Roman" w:cs="Times New Roman"/>
          <w:sz w:val="24"/>
          <w:szCs w:val="24"/>
        </w:rPr>
        <w:t xml:space="preserve"> to guide her observation</w:t>
      </w:r>
      <w:r w:rsidR="00A33D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D69">
        <w:rPr>
          <w:rFonts w:ascii="Times New Roman" w:eastAsia="Times New Roman" w:hAnsi="Times New Roman" w:cs="Times New Roman"/>
          <w:sz w:val="24"/>
          <w:szCs w:val="24"/>
        </w:rPr>
        <w:t>particularly</w:t>
      </w:r>
      <w:r w:rsidR="003E5256">
        <w:rPr>
          <w:rFonts w:ascii="Times New Roman" w:eastAsia="Times New Roman" w:hAnsi="Times New Roman" w:cs="Times New Roman"/>
          <w:sz w:val="24"/>
          <w:szCs w:val="24"/>
        </w:rPr>
        <w:t xml:space="preserve"> contexts and performance skills. Allison 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15EED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while Barbara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teaching, many of the students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lost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their place, </w:t>
      </w:r>
      <w:r w:rsidR="00BD1BD8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D1BD8">
        <w:rPr>
          <w:rFonts w:ascii="Times New Roman" w:eastAsia="Times New Roman" w:hAnsi="Times New Roman" w:cs="Times New Roman"/>
          <w:sz w:val="24"/>
          <w:szCs w:val="24"/>
        </w:rPr>
        <w:t xml:space="preserve"> more assistance, and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rais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their hand to ask questions</w:t>
      </w:r>
      <w:r w:rsidR="00BD1BD8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BD8" w:rsidRPr="00AF133B">
        <w:rPr>
          <w:rFonts w:ascii="Times New Roman" w:eastAsia="Times New Roman" w:hAnsi="Times New Roman" w:cs="Times New Roman"/>
          <w:sz w:val="24"/>
          <w:szCs w:val="24"/>
        </w:rPr>
        <w:t>distract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D1BD8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Barbara from the lesson. Allison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activity analysis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815EED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places in the lesson where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 xml:space="preserve"> accommodations could be provided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 xml:space="preserve"> such as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 xml:space="preserve">breaking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skills into smaller components and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FF6126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visuals.</w:t>
      </w:r>
      <w:r w:rsidR="001F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A5820" w14:textId="3EC3943A" w:rsidR="00703A3F" w:rsidRPr="00AF133B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99D">
        <w:rPr>
          <w:rFonts w:ascii="Times New Roman" w:eastAsia="Times New Roman" w:hAnsi="Times New Roman" w:cs="Times New Roman"/>
          <w:i/>
          <w:sz w:val="24"/>
          <w:szCs w:val="24"/>
        </w:rPr>
        <w:t>Problem Solve and Plan: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After the lesson,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Allison 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share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observation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28"/>
      <w:ins w:id="29" w:author="Author">
        <w:r w:rsidR="004C0A4C">
          <w:rPr>
            <w:rFonts w:ascii="Times New Roman" w:eastAsia="Times New Roman" w:hAnsi="Times New Roman" w:cs="Times New Roman"/>
            <w:sz w:val="24"/>
            <w:szCs w:val="24"/>
          </w:rPr>
          <w:t>with Barbara</w:t>
        </w:r>
        <w:commentRangeEnd w:id="28"/>
        <w:r w:rsidR="004C0A4C">
          <w:rPr>
            <w:rStyle w:val="CommentReference"/>
          </w:rPr>
          <w:commentReference w:id="28"/>
        </w:r>
      </w:ins>
      <w:r w:rsidR="004C0A4C">
        <w:rPr>
          <w:rFonts w:ascii="Times New Roman" w:eastAsia="Times New Roman" w:hAnsi="Times New Roman" w:cs="Times New Roman"/>
          <w:sz w:val="24"/>
          <w:szCs w:val="24"/>
        </w:rPr>
        <w:t>. She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>suggest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provid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 visual schedule of the lesson to help students stay on track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126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visual aid</w:t>
      </w:r>
      <w:r w:rsidR="00A70D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for the sorting task Barbara had demonstrat</w:t>
      </w:r>
      <w:r w:rsidR="00A70DA5">
        <w:rPr>
          <w:rFonts w:ascii="Times New Roman" w:eastAsia="Times New Roman" w:hAnsi="Times New Roman" w:cs="Times New Roman"/>
          <w:sz w:val="24"/>
          <w:szCs w:val="24"/>
        </w:rPr>
        <w:t>ed</w:t>
      </w:r>
      <w:r w:rsidR="00C43734">
        <w:rPr>
          <w:rFonts w:ascii="Times New Roman" w:eastAsia="Times New Roman" w:hAnsi="Times New Roman" w:cs="Times New Roman"/>
          <w:sz w:val="24"/>
          <w:szCs w:val="24"/>
        </w:rPr>
        <w:t>, and ways to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break the task into smaller components. Barbara like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the ideas and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willing to try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the next class. They agree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4019F">
        <w:rPr>
          <w:rFonts w:ascii="Times New Roman" w:eastAsia="Times New Roman" w:hAnsi="Times New Roman" w:cs="Times New Roman"/>
          <w:sz w:val="24"/>
          <w:szCs w:val="24"/>
        </w:rPr>
        <w:t xml:space="preserve"> collaborate to plan the next lesson and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4019F">
        <w:rPr>
          <w:rFonts w:ascii="Times New Roman" w:eastAsia="Times New Roman" w:hAnsi="Times New Roman" w:cs="Times New Roman"/>
          <w:sz w:val="24"/>
          <w:szCs w:val="24"/>
        </w:rPr>
        <w:t>take turns providing class inst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ruction and individual support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3A75B" w14:textId="2C23A2F1" w:rsidR="00703A3F" w:rsidRPr="00AF133B" w:rsidRDefault="009C07BD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99D">
        <w:rPr>
          <w:rFonts w:ascii="Times New Roman" w:eastAsia="Times New Roman" w:hAnsi="Times New Roman" w:cs="Times New Roman"/>
          <w:i/>
          <w:sz w:val="24"/>
          <w:szCs w:val="24"/>
        </w:rPr>
        <w:t>Ongoing Feedback: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After the lesson, Barbara share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she was surprised the students were not distracted </w:t>
      </w:r>
      <w:r w:rsidR="0094019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 xml:space="preserve">Allison,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that they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benefited from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0622DC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suggestions. Barbara appreciated Allison</w:t>
      </w:r>
      <w:r w:rsidR="0094019F">
        <w:rPr>
          <w:rFonts w:ascii="Times New Roman" w:eastAsia="Times New Roman" w:hAnsi="Times New Roman" w:cs="Times New Roman"/>
          <w:sz w:val="24"/>
          <w:szCs w:val="24"/>
        </w:rPr>
        <w:t>’s willingness to both lead and provide individual s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 xml:space="preserve">tudent support.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Barbara </w:t>
      </w:r>
      <w:r w:rsidR="006F37FF">
        <w:rPr>
          <w:rFonts w:ascii="Times New Roman" w:eastAsia="Times New Roman" w:hAnsi="Times New Roman" w:cs="Times New Roman"/>
          <w:sz w:val="24"/>
          <w:szCs w:val="24"/>
        </w:rPr>
        <w:t>confirmed her interest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>continu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ing to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F22" w:rsidRPr="00AF133B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7E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F22" w:rsidRPr="00AF133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Allison </w:t>
      </w:r>
      <w:r w:rsidR="006F37FF">
        <w:rPr>
          <w:rFonts w:ascii="Times New Roman" w:eastAsia="Times New Roman" w:hAnsi="Times New Roman" w:cs="Times New Roman"/>
          <w:sz w:val="24"/>
          <w:szCs w:val="24"/>
        </w:rPr>
        <w:t>during the Job Skills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lock and </w:t>
      </w:r>
      <w:r w:rsidR="006F37FF">
        <w:rPr>
          <w:rFonts w:ascii="Times New Roman" w:eastAsia="Times New Roman" w:hAnsi="Times New Roman" w:cs="Times New Roman"/>
          <w:sz w:val="24"/>
          <w:szCs w:val="24"/>
        </w:rPr>
        <w:t>invited her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F37FF">
        <w:rPr>
          <w:rFonts w:ascii="Times New Roman" w:eastAsia="Times New Roman" w:hAnsi="Times New Roman" w:cs="Times New Roman"/>
          <w:sz w:val="24"/>
          <w:szCs w:val="24"/>
        </w:rPr>
        <w:t xml:space="preserve">collaborate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on the lesson plan for the</w:t>
      </w:r>
      <w:r w:rsidRPr="00AF133B">
        <w:rPr>
          <w:rFonts w:ascii="Times New Roman" w:eastAsia="Times New Roman" w:hAnsi="Times New Roman" w:cs="Times New Roman"/>
          <w:sz w:val="24"/>
          <w:szCs w:val="24"/>
        </w:rPr>
        <w:t xml:space="preserve"> Cooking Block. </w:t>
      </w:r>
    </w:p>
    <w:p w14:paraId="50881ED5" w14:textId="77777777" w:rsidR="00364686" w:rsidRPr="00364686" w:rsidRDefault="00364686" w:rsidP="0036468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86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14:paraId="1113A3E1" w14:textId="2C50E1D1" w:rsidR="00703A3F" w:rsidRPr="00AF133B" w:rsidRDefault="0094019F" w:rsidP="003646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While simplified, 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9C07BD" w:rsidRPr="00AF133B">
        <w:rPr>
          <w:rFonts w:ascii="Times New Roman" w:eastAsia="Times New Roman" w:hAnsi="Times New Roman" w:cs="Times New Roman"/>
          <w:sz w:val="24"/>
          <w:szCs w:val="24"/>
        </w:rPr>
        <w:t xml:space="preserve"> case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 w:rsidR="009C07BD" w:rsidRPr="00AF133B">
        <w:rPr>
          <w:rFonts w:ascii="Times New Roman" w:eastAsia="Times New Roman" w:hAnsi="Times New Roman" w:cs="Times New Roman"/>
          <w:sz w:val="24"/>
          <w:szCs w:val="24"/>
        </w:rPr>
        <w:t>s explored the ability to implement contextually based, integrated services in a school setting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 xml:space="preserve"> where this model does not already exist</w:t>
      </w:r>
      <w:r w:rsidR="009C07BD" w:rsidRPr="00AF13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Combining occupation-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based models, the </w:t>
      </w:r>
      <w:r w:rsidR="00FD1AEC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>, activity analysis</w:t>
      </w:r>
      <w:r w:rsidR="004C0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C055B" w:rsidRPr="003C055B">
        <w:rPr>
          <w:rFonts w:ascii="Times New Roman" w:eastAsia="Times New Roman" w:hAnsi="Times New Roman" w:cs="Times New Roman"/>
          <w:sz w:val="24"/>
          <w:szCs w:val="24"/>
        </w:rPr>
        <w:t xml:space="preserve"> the CBIS Model, has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led to</w:t>
      </w:r>
      <w:r w:rsidR="003C055B" w:rsidRPr="003C055B">
        <w:rPr>
          <w:rFonts w:ascii="Times New Roman" w:eastAsia="Times New Roman" w:hAnsi="Times New Roman" w:cs="Times New Roman"/>
          <w:sz w:val="24"/>
          <w:szCs w:val="24"/>
        </w:rPr>
        <w:t xml:space="preserve"> positive 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outcomes for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students and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 teachers.</w:t>
      </w:r>
      <w:r w:rsidR="0081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7BD" w:rsidRPr="00AF133B">
        <w:rPr>
          <w:rFonts w:ascii="Times New Roman" w:eastAsia="Times New Roman" w:hAnsi="Times New Roman" w:cs="Times New Roman"/>
          <w:sz w:val="24"/>
          <w:szCs w:val="24"/>
        </w:rPr>
        <w:t>Providing contextualized services allow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07BD" w:rsidRPr="00AF133B">
        <w:rPr>
          <w:rFonts w:ascii="Times New Roman" w:eastAsia="Times New Roman" w:hAnsi="Times New Roman" w:cs="Times New Roman"/>
          <w:sz w:val="24"/>
          <w:szCs w:val="24"/>
        </w:rPr>
        <w:t xml:space="preserve"> practitioners to work with students in their natural settings to successfully complete the occupational tasks inherent </w:t>
      </w:r>
      <w:r w:rsidR="005F5FD7">
        <w:rPr>
          <w:rFonts w:ascii="Times New Roman" w:eastAsia="Times New Roman" w:hAnsi="Times New Roman" w:cs="Times New Roman"/>
          <w:sz w:val="24"/>
          <w:szCs w:val="24"/>
        </w:rPr>
        <w:t>throughout</w:t>
      </w:r>
      <w:r w:rsidR="005F5FD7" w:rsidRPr="00AF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7BD" w:rsidRPr="00AF133B">
        <w:rPr>
          <w:rFonts w:ascii="Times New Roman" w:eastAsia="Times New Roman" w:hAnsi="Times New Roman" w:cs="Times New Roman"/>
          <w:sz w:val="24"/>
          <w:szCs w:val="24"/>
        </w:rPr>
        <w:t xml:space="preserve">the school day. </w:t>
      </w:r>
    </w:p>
    <w:p w14:paraId="3982A1B1" w14:textId="77777777" w:rsidR="00703A3F" w:rsidRPr="00AF133B" w:rsidRDefault="00703A3F" w:rsidP="00AF133B">
      <w:pPr>
        <w:spacing w:after="0" w:line="480" w:lineRule="auto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14:paraId="6381CA8E" w14:textId="77777777" w:rsidR="00AF133B" w:rsidRPr="00AF133B" w:rsidRDefault="00AF133B" w:rsidP="00AF133B">
      <w:pPr>
        <w:spacing w:after="0" w:line="48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F13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References</w:t>
      </w:r>
    </w:p>
    <w:p w14:paraId="05449FD4" w14:textId="77777777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American Occupational Therapy Association. (2014). Occupational </w:t>
      </w:r>
      <w:r w:rsidR="00804D2C" w:rsidRPr="00286C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herapy </w:t>
      </w:r>
      <w:r w:rsidR="00804D2C" w:rsidRPr="00286C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ractice </w:t>
      </w:r>
      <w:r w:rsidR="00804D2C" w:rsidRPr="00286C7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ramework: Domain and process (3</w:t>
      </w:r>
      <w:r w:rsidRPr="00286C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ed.).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American Journal of Occupational Therapy, 68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(Suppl. 1)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S1</w:t>
      </w:r>
      <w:r w:rsidR="00804D2C" w:rsidRPr="00286C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S48.</w:t>
      </w:r>
      <w:r w:rsidR="00804D2C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D2C" w:rsidRPr="00286C71">
        <w:rPr>
          <w:rFonts w:ascii="Times New Roman" w:hAnsi="Times New Roman" w:cs="Times New Roman"/>
          <w:color w:val="0000FF"/>
          <w:sz w:val="24"/>
          <w:szCs w:val="24"/>
        </w:rPr>
        <w:t>https://doi.org/10.5014/ajot.2014.682006</w:t>
      </w:r>
      <w:r w:rsidR="001F1225" w:rsidRPr="00286C71">
        <w:rPr>
          <w:color w:val="0000FF"/>
          <w:sz w:val="23"/>
          <w:szCs w:val="23"/>
        </w:rPr>
        <w:t xml:space="preserve"> </w:t>
      </w:r>
    </w:p>
    <w:p w14:paraId="34B42D42" w14:textId="77777777" w:rsidR="00455077" w:rsidRPr="00286C71" w:rsidRDefault="00455077" w:rsidP="0045507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American Occupational Therapy Association. (2017). Guidelines for occupational therapy services in early intervention and schools.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American Journal of Occupational Therapy, 71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(Suppl. 2), </w:t>
      </w:r>
      <w:r w:rsidRPr="00286C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7112410010p1–7112410010p10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" w:history="1">
        <w:r w:rsidRPr="00286C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https://doi.org/10.5014/ajot.2017.716S01</w:t>
        </w:r>
      </w:hyperlink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38FB03" w14:textId="71048C24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>Bazyk, S., &amp; Cahill, S. (2014). School</w:t>
      </w:r>
      <w:r w:rsidR="004A0CFC" w:rsidRPr="00286C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="004A0CFC" w:rsidRPr="00286C71">
        <w:rPr>
          <w:rFonts w:ascii="Times New Roman" w:eastAsia="Times New Roman" w:hAnsi="Times New Roman" w:cs="Times New Roman"/>
          <w:sz w:val="24"/>
          <w:szCs w:val="24"/>
        </w:rPr>
        <w:t>occupational therapy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. In J. Case</w:t>
      </w:r>
      <w:r w:rsidR="004A0CFC" w:rsidRPr="00286C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Smith &amp; J. C. O’Brien (Eds.), Occupational therapy for child</w:t>
      </w:r>
      <w:r w:rsidR="00646350">
        <w:rPr>
          <w:rFonts w:ascii="Times New Roman" w:eastAsia="Times New Roman" w:hAnsi="Times New Roman" w:cs="Times New Roman"/>
          <w:sz w:val="24"/>
          <w:szCs w:val="24"/>
        </w:rPr>
        <w:t>ren and adolescents (7th ed.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; pp. 664–703). St Louis: Mosby.</w:t>
      </w:r>
    </w:p>
    <w:p w14:paraId="4802B194" w14:textId="77777777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Casillas, D. (2010). Teachers’ perceptions of school-based occupational therapy consultation: Part II.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Early Intervention &amp; School Special Interest Section Quarterly, 17</w:t>
      </w:r>
      <w:r w:rsidR="004A0CFC" w:rsidRPr="00286C71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0CFC" w:rsidRPr="00286C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2A634E9D" w14:textId="35F3DC1A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>Gardner, C.</w:t>
      </w:r>
      <w:r w:rsidR="00455077" w:rsidRPr="00286C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&amp; Lisbona, B. (2014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>, April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55077"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Getting it all done in schools: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The 3:1 model</w:t>
      </w:r>
      <w:r w:rsidR="00455077" w:rsidRPr="00286C7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30B59" w:rsidRPr="00286C71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455077" w:rsidRPr="00286C7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he American Occupational Therapy Association 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>Annual Conference &amp; Expo</w:t>
      </w:r>
      <w:r w:rsidR="00455077" w:rsidRPr="00286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>Baltimore</w:t>
      </w:r>
      <w:r w:rsidR="00455077" w:rsidRPr="00286C71">
        <w:rPr>
          <w:rFonts w:ascii="Times New Roman" w:eastAsia="Times New Roman" w:hAnsi="Times New Roman" w:cs="Times New Roman"/>
          <w:sz w:val="24"/>
          <w:szCs w:val="24"/>
        </w:rPr>
        <w:t>. Re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trieved from </w:t>
      </w:r>
      <w:hyperlink r:id="rId11">
        <w:r w:rsidRPr="00286C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https://docs.google.com/gview?url=http://www.njota.org/associations/11734/files/SC%2010%</w:t>
        </w:r>
      </w:hyperlink>
      <w:hyperlink r:id="rId12">
        <w:r w:rsidRPr="00286C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203in1model</w:t>
        </w:r>
      </w:hyperlink>
      <w:hyperlink r:id="rId13">
        <w:r w:rsidRPr="00286C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.ppt</w:t>
        </w:r>
      </w:hyperlink>
    </w:p>
    <w:p w14:paraId="3ECB9A54" w14:textId="674FAEBB" w:rsidR="00461065" w:rsidRPr="00286C71" w:rsidRDefault="00461065" w:rsidP="0046106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Garfinkel, M., &amp; Seruya. F. M. (2017, March).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Workload toolbox: Practical tools to help you build a case for and maintain a workload model in your school-based practice. </w:t>
      </w:r>
      <w:r w:rsidR="00D21B15" w:rsidRPr="00286C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0B59" w:rsidRPr="00286C71">
        <w:rPr>
          <w:rFonts w:ascii="Times New Roman" w:eastAsia="Times New Roman" w:hAnsi="Times New Roman" w:cs="Times New Roman"/>
          <w:sz w:val="24"/>
          <w:szCs w:val="24"/>
        </w:rPr>
        <w:t>resentation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he American Occupational Therapy Association Annual Conference &amp; Centennial Celebration, Philadelphia. Retrieved from </w:t>
      </w:r>
      <w:hyperlink r:id="rId14">
        <w:r w:rsidRPr="00286C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https://www.garfinkelseruya.com</w:t>
        </w:r>
      </w:hyperlink>
    </w:p>
    <w:p w14:paraId="23EC5252" w14:textId="77777777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Garfinkel, M., &amp; Seruya, F. M. (2018). Therapists’ perceptions of the 3:1 Service Delivery Model: A workload approach to school-based practice.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Journal of Occupational Therapy, Schools, &amp; Early Intervention</w:t>
      </w:r>
      <w:r w:rsidR="00461065" w:rsidRPr="00286C7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>Advance online publication.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r w:rsidRPr="00286C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https://doi.org/10.1080/19411243.2018.1455551</w:t>
        </w:r>
      </w:hyperlink>
    </w:p>
    <w:p w14:paraId="3C1EEA68" w14:textId="77777777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>Handley-More, D., Wall, E., Orentilcher, M.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L., 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 xml:space="preserve">&amp; Hollenbeck, J. (2013).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Working in early intervention and schoo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 xml:space="preserve">l settings: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C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 xml:space="preserve">urrent views of best practice.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Early Intervention &amp; School Special Interest Section Quarterly, 20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461065" w:rsidRPr="00286C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091370BA" w14:textId="76EF1B3D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>Individuals with Disabilities Education Improvement Act of 2004, Pub. L. 108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446, 20 U.S.C. </w:t>
      </w:r>
      <w:r w:rsidRPr="00286C71">
        <w:rPr>
          <w:rFonts w:ascii="Times New Roman" w:eastAsia="Arial" w:hAnsi="Times New Roman" w:cs="Times New Roman"/>
          <w:sz w:val="24"/>
          <w:szCs w:val="24"/>
        </w:rPr>
        <w:t>§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1400 et seq.</w:t>
      </w:r>
    </w:p>
    <w:p w14:paraId="09DF12A0" w14:textId="49820E64" w:rsidR="0093399D" w:rsidRPr="0093399D" w:rsidRDefault="0093399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3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Law, M., Cooper, B., Strong, S., Stewart, D., Rigby, P., Letts, L. (</w:t>
      </w:r>
      <w:r w:rsidRPr="0093399D">
        <w:rPr>
          <w:rStyle w:val="nlmyea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1996</w:t>
      </w:r>
      <w:r w:rsidRPr="00933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 </w:t>
      </w:r>
      <w:r w:rsidRPr="0093399D">
        <w:rPr>
          <w:rStyle w:val="nlmarticle-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Person</w:t>
      </w:r>
      <w:r>
        <w:rPr>
          <w:rStyle w:val="nlmarticle-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93399D">
        <w:rPr>
          <w:rStyle w:val="nlmarticle-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Environment</w:t>
      </w:r>
      <w:r>
        <w:rPr>
          <w:rStyle w:val="nlmarticle-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93399D">
        <w:rPr>
          <w:rStyle w:val="nlmarticle-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Occupation Model: A transactive approach to occupational performance</w:t>
      </w:r>
      <w:r w:rsidRPr="00933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9339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Canadian Journal of Occupational Therapy</w:t>
      </w:r>
      <w:r w:rsidRPr="00933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9339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63</w:t>
      </w:r>
      <w:r w:rsidRPr="00933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93399D">
        <w:rPr>
          <w:rStyle w:val="nlmfpag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933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93399D">
        <w:rPr>
          <w:rStyle w:val="nlmlpag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>
        <w:rPr>
          <w:rStyle w:val="nlmlpag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3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D833FC" w14:textId="4DDA3A13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O’Brien, J., &amp; Lewin, J. E. (2008). Part 1: Translating motor control and motor learning theory into occupational therapy practice for children and 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outh.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OT Practice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(21), CE-1–CE-8.</w:t>
      </w:r>
    </w:p>
    <w:p w14:paraId="064F2F08" w14:textId="4DF4F529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lastRenderedPageBreak/>
        <w:t>Polichino, J.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E., &amp; Jackson, L. (2014).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Frequently asked qu</w:t>
      </w:r>
      <w:r w:rsidR="002B6939"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estions: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Transforming caseload to workload in school-based occupational therapy services.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Retrieved from</w:t>
      </w:r>
      <w:hyperlink r:id="rId16">
        <w:r w:rsidRPr="00286C7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7">
        <w:r w:rsidRPr="00286C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http://www.aota.org/-/media/Corporate/Files/Secure/Practice/Children/Workload-fact.pdf</w:t>
        </w:r>
      </w:hyperlink>
    </w:p>
    <w:p w14:paraId="77C0F213" w14:textId="38E9AA2B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>Rodrigues, S.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&amp; Seruya, F.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M. (2017).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Occupational therapy in the</w:t>
      </w:r>
      <w:r w:rsidR="002B6939"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 United States middle schools: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A needs assessment of occupational therapy practitioners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Unpubli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 xml:space="preserve">shed Doctoral Capstone Project,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Quinnipiac University, Hamden, C</w:t>
      </w:r>
      <w:r w:rsidR="00646350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013C654" w14:textId="496E056E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>Seruya, F.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M., &amp; Garfinkel, M. (2018, April). </w:t>
      </w:r>
      <w:r w:rsidR="002B6939"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What is a reasonable caseload?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Current tr</w:t>
      </w:r>
      <w:r w:rsidR="002B6939"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ends in school-based practice.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Poster session presented at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6939" w:rsidRPr="00286C71">
        <w:rPr>
          <w:rFonts w:ascii="Times New Roman" w:eastAsia="Times New Roman" w:hAnsi="Times New Roman" w:cs="Times New Roman"/>
          <w:sz w:val="24"/>
          <w:szCs w:val="24"/>
        </w:rPr>
        <w:t>he American Occupational Therapy Association Annual Conference &amp; Expo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, Salt Lake City, UT.</w:t>
      </w:r>
    </w:p>
    <w:p w14:paraId="51AC4F12" w14:textId="1CD31724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Seruya, F. M., Breen, M., Molinari, A., Hurley, K., Merrill, M., Romeo, G., &amp; Kuo, P. (2016, April).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Teachers’ perceptions of occupational therapy in the school-based setting.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Poster session presented at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American Occupational Therapy Association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 Annual Conference &amp; Expo, Chicago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2351D" w14:textId="692B932C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Seruya, F. M., Hastie, M., Milano, D., Serrante, N., Suchy, K., &amp; Walsh, L. (2015, April).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 xml:space="preserve">Teachers’ perceptions of occupational therapy in middle school settings.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Poster session presented at </w:t>
      </w:r>
      <w:r w:rsidR="000622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American Occupational Therapy Association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 Annual Conference &amp; Expo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, Nashville, TN.</w:t>
      </w:r>
    </w:p>
    <w:p w14:paraId="049C6FA2" w14:textId="77777777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Silverman, F. (2011). Promoting inclusion 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>with occupational therapy: A co-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teaching model.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Journal of Occupational Therapy, Schools, &amp; Early I</w:t>
      </w:r>
      <w:r w:rsidR="00EF0E9F" w:rsidRPr="00286C71">
        <w:rPr>
          <w:rFonts w:ascii="Times New Roman" w:eastAsia="Times New Roman" w:hAnsi="Times New Roman" w:cs="Times New Roman"/>
          <w:i/>
          <w:sz w:val="24"/>
          <w:szCs w:val="24"/>
        </w:rPr>
        <w:t>ntervention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0E9F" w:rsidRPr="00286C7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(2), 100–107. </w:t>
      </w:r>
      <w:hyperlink r:id="rId18" w:history="1">
        <w:r w:rsidR="00EF0E9F" w:rsidRPr="00286C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https://doi.org/10.1080/19411243.2011.595308</w:t>
        </w:r>
      </w:hyperlink>
      <w:r w:rsidR="001F1225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34204" w14:textId="77777777" w:rsidR="00703A3F" w:rsidRPr="00286C71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Spencer, K. C., Turkett, A., Vaughan, R., &amp; Koenig, S. (2006). School-based practice patterns: A survey of occupational therapists in Colorado.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American Journal of Occupational Therapy,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C71">
        <w:rPr>
          <w:rFonts w:ascii="Times New Roman" w:eastAsia="Times New Roman" w:hAnsi="Times New Roman" w:cs="Times New Roman"/>
          <w:i/>
          <w:sz w:val="24"/>
          <w:szCs w:val="24"/>
        </w:rPr>
        <w:t>60,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 81</w:t>
      </w:r>
      <w:r w:rsidRPr="00286C71">
        <w:rPr>
          <w:rFonts w:ascii="Times New Roman" w:eastAsia="Arial" w:hAnsi="Times New Roman" w:cs="Times New Roman"/>
          <w:sz w:val="24"/>
          <w:szCs w:val="24"/>
        </w:rPr>
        <w:t>–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91.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="00EF0E9F" w:rsidRPr="00286C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</w:t>
        </w:r>
        <w:r w:rsidR="00EF0E9F" w:rsidRPr="00286C7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10.5014/ajot.60.1.81</w:t>
        </w:r>
      </w:hyperlink>
      <w:r w:rsidR="00EF0E9F" w:rsidRPr="00286C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60B854B7" w14:textId="77777777" w:rsidR="00703A3F" w:rsidRPr="00A4493E" w:rsidRDefault="009C07BD" w:rsidP="00804D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6C71">
        <w:rPr>
          <w:rFonts w:ascii="Times New Roman" w:eastAsia="Times New Roman" w:hAnsi="Times New Roman" w:cs="Times New Roman"/>
          <w:sz w:val="24"/>
          <w:szCs w:val="24"/>
        </w:rPr>
        <w:lastRenderedPageBreak/>
        <w:t>Watt, H.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, &amp; Gage 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>Richard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86C71">
        <w:rPr>
          <w:rFonts w:ascii="Times New Roman" w:eastAsia="Times New Roman" w:hAnsi="Times New Roman" w:cs="Times New Roman"/>
          <w:sz w:val="24"/>
          <w:szCs w:val="24"/>
        </w:rPr>
        <w:t xml:space="preserve">, L. (2016). </w:t>
      </w:r>
      <w:r w:rsidRPr="00286C71">
        <w:rPr>
          <w:rFonts w:ascii="Times New Roman" w:eastAsia="Times New Roman" w:hAnsi="Times New Roman" w:cs="Times New Roman"/>
          <w:color w:val="222222"/>
          <w:sz w:val="24"/>
          <w:szCs w:val="24"/>
        </w:rPr>
        <w:t>Factors influencing occupational therapy practitioners</w:t>
      </w:r>
      <w:r w:rsidR="00EF0E9F" w:rsidRPr="00286C71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286C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use of push-in and pull-out service delivery models in the school system. </w:t>
      </w:r>
      <w:r w:rsidRPr="00286C7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American Journal of Occupational Therapy, 70, </w:t>
      </w:r>
      <w:r w:rsidR="00EF0E9F" w:rsidRPr="00286C71">
        <w:rPr>
          <w:rFonts w:ascii="Times New Roman" w:eastAsia="Times New Roman" w:hAnsi="Times New Roman" w:cs="Times New Roman"/>
          <w:sz w:val="24"/>
          <w:szCs w:val="24"/>
        </w:rPr>
        <w:t xml:space="preserve">7011510205p1. </w:t>
      </w:r>
      <w:hyperlink r:id="rId20" w:history="1">
        <w:r w:rsidR="00EF0E9F" w:rsidRPr="00286C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https://doi.org/10.5014/ajot.2016.70S1-PO3068</w:t>
        </w:r>
      </w:hyperlink>
      <w:r w:rsidR="00EF0E9F" w:rsidRPr="00A44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101B17" w14:textId="06CAE529" w:rsidR="00703A3F" w:rsidRPr="00AF133B" w:rsidRDefault="00703A3F" w:rsidP="004A0C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BFFC6" w14:textId="63CB99C6" w:rsidR="00AF133B" w:rsidRPr="00BD53A8" w:rsidRDefault="00AF133B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33B">
        <w:rPr>
          <w:rFonts w:ascii="Times New Roman" w:eastAsia="Times New Roman" w:hAnsi="Times New Roman" w:cs="Times New Roman"/>
          <w:b/>
          <w:sz w:val="24"/>
          <w:szCs w:val="24"/>
        </w:rPr>
        <w:t>Francine M. Seruya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PhD, OTR/L, is a 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>chool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-B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>herapist in Westchester County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>Y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ork,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 and Program Director and Professor of Occupational Therapy at Mercy College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3C055B">
        <w:rPr>
          <w:rFonts w:ascii="Times New Roman" w:eastAsia="Times New Roman" w:hAnsi="Times New Roman" w:cs="Times New Roman"/>
          <w:sz w:val="24"/>
          <w:szCs w:val="24"/>
        </w:rPr>
        <w:t>Y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z w:val="24"/>
          <w:szCs w:val="24"/>
        </w:rPr>
        <w:t>. She can be reached at</w:t>
      </w:r>
      <w:r w:rsidR="00BD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3C055B" w:rsidRPr="003C05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FSeruya@mercy.edu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00E2C" w14:textId="377DF769" w:rsidR="00703A3F" w:rsidRPr="00223654" w:rsidRDefault="00AF133B" w:rsidP="00AF13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33B">
        <w:rPr>
          <w:rFonts w:ascii="Times New Roman" w:eastAsia="Times New Roman" w:hAnsi="Times New Roman" w:cs="Times New Roman"/>
          <w:b/>
          <w:sz w:val="24"/>
          <w:szCs w:val="24"/>
        </w:rPr>
        <w:t>Mindy Garfinkel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OTD, OTR/L, ATP, is a 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055B" w:rsidRPr="003C055B">
        <w:rPr>
          <w:rFonts w:ascii="Times New Roman" w:eastAsia="Times New Roman" w:hAnsi="Times New Roman" w:cs="Times New Roman"/>
          <w:sz w:val="24"/>
          <w:szCs w:val="24"/>
        </w:rPr>
        <w:t>chool-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B</w:t>
      </w:r>
      <w:r w:rsidR="003C055B" w:rsidRPr="003C055B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055B" w:rsidRPr="003C055B">
        <w:rPr>
          <w:rFonts w:ascii="Times New Roman" w:eastAsia="Times New Roman" w:hAnsi="Times New Roman" w:cs="Times New Roman"/>
          <w:sz w:val="24"/>
          <w:szCs w:val="24"/>
        </w:rPr>
        <w:t xml:space="preserve">ccupational 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055B" w:rsidRPr="003C055B">
        <w:rPr>
          <w:rFonts w:ascii="Times New Roman" w:eastAsia="Times New Roman" w:hAnsi="Times New Roman" w:cs="Times New Roman"/>
          <w:sz w:val="24"/>
          <w:szCs w:val="24"/>
        </w:rPr>
        <w:t>herapist in Williston Park, New York, and a part-time faculty member in the Post-Professional Doctoral Program at Quinnipiac Un</w:t>
      </w:r>
      <w:r w:rsidR="00C679EB">
        <w:rPr>
          <w:rFonts w:ascii="Times New Roman" w:eastAsia="Times New Roman" w:hAnsi="Times New Roman" w:cs="Times New Roman"/>
          <w:sz w:val="24"/>
          <w:szCs w:val="24"/>
        </w:rPr>
        <w:t>iversity in Hamden, Connecticut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03A3F" w:rsidRPr="00223654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5DBB2FB4" w14:textId="6EABB209" w:rsidR="000622DC" w:rsidRDefault="000622DC">
      <w:pPr>
        <w:pStyle w:val="CommentText"/>
      </w:pPr>
      <w:r>
        <w:rPr>
          <w:rStyle w:val="CommentReference"/>
        </w:rPr>
        <w:annotationRef/>
      </w:r>
      <w:r>
        <w:t>I’m not sure what this is saying.</w:t>
      </w:r>
    </w:p>
  </w:comment>
  <w:comment w:id="16" w:author="Author" w:initials="A">
    <w:p w14:paraId="55809505" w14:textId="3268C6AC" w:rsidR="006C69DF" w:rsidRDefault="006C69DF">
      <w:pPr>
        <w:pStyle w:val="CommentText"/>
      </w:pPr>
      <w:r>
        <w:rPr>
          <w:rStyle w:val="CommentReference"/>
        </w:rPr>
        <w:annotationRef/>
      </w:r>
      <w:r>
        <w:t>How many sessions did he provide outside the classroom before changing to the PEO model? What prompted this change?</w:t>
      </w:r>
    </w:p>
  </w:comment>
  <w:comment w:id="19" w:author="Author" w:initials="A">
    <w:p w14:paraId="0E2D4AE1" w14:textId="72CD76FE" w:rsidR="006C69DF" w:rsidRDefault="006C69DF">
      <w:pPr>
        <w:pStyle w:val="CommentText"/>
      </w:pPr>
      <w:r>
        <w:rPr>
          <w:rStyle w:val="CommentReference"/>
        </w:rPr>
        <w:annotationRef/>
      </w:r>
      <w:r>
        <w:t>For how long? It’s not clear how much has happened between the initial eval and the discussion with the teacher.</w:t>
      </w:r>
    </w:p>
  </w:comment>
  <w:comment w:id="24" w:author="Author" w:initials="A">
    <w:p w14:paraId="4015F337" w14:textId="2FBE0725" w:rsidR="006C69DF" w:rsidRDefault="006C69DF">
      <w:pPr>
        <w:pStyle w:val="CommentText"/>
      </w:pPr>
      <w:r>
        <w:rPr>
          <w:rStyle w:val="CommentReference"/>
        </w:rPr>
        <w:annotationRef/>
      </w:r>
      <w:r>
        <w:t>How does this differ from Daniel using the strategies?</w:t>
      </w:r>
      <w:r w:rsidR="0085111E">
        <w:t xml:space="preserve"> How long had she been using them?</w:t>
      </w:r>
    </w:p>
  </w:comment>
  <w:comment w:id="26" w:author="Author" w:initials="A">
    <w:p w14:paraId="78304A11" w14:textId="6F965A38" w:rsidR="0034021B" w:rsidRDefault="0034021B">
      <w:pPr>
        <w:pStyle w:val="CommentText"/>
      </w:pPr>
      <w:r>
        <w:rPr>
          <w:rStyle w:val="CommentReference"/>
        </w:rPr>
        <w:annotationRef/>
      </w:r>
      <w:r>
        <w:t>OK</w:t>
      </w:r>
      <w:bookmarkStart w:id="27" w:name="_GoBack"/>
      <w:bookmarkEnd w:id="27"/>
    </w:p>
  </w:comment>
  <w:comment w:id="25" w:author="Author" w:initials="A">
    <w:p w14:paraId="1D6EEC8B" w14:textId="08BCCB18" w:rsidR="0093399D" w:rsidRDefault="0093399D">
      <w:pPr>
        <w:pStyle w:val="CommentText"/>
      </w:pPr>
      <w:r>
        <w:rPr>
          <w:rStyle w:val="CommentReference"/>
        </w:rPr>
        <w:annotationRef/>
      </w:r>
      <w:r>
        <w:t>Citation added and reference added to reference list.</w:t>
      </w:r>
    </w:p>
  </w:comment>
  <w:comment w:id="28" w:author="Author" w:initials="A">
    <w:p w14:paraId="14D66956" w14:textId="701A50EE" w:rsidR="004C0A4C" w:rsidRDefault="004C0A4C">
      <w:pPr>
        <w:pStyle w:val="CommentText"/>
      </w:pPr>
      <w:r>
        <w:rPr>
          <w:rStyle w:val="CommentReference"/>
        </w:rPr>
        <w:annotationRef/>
      </w:r>
      <w:r w:rsidR="006805F9">
        <w:t xml:space="preserve"> </w:t>
      </w:r>
      <w:r>
        <w:t>Addition correct?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B23289" w15:done="0"/>
  <w15:commentEx w15:paraId="50AFBC7A" w15:paraIdParent="4AB23289" w15:done="0"/>
  <w15:commentEx w15:paraId="760B84DD" w15:done="0"/>
  <w15:commentEx w15:paraId="28A0332C" w15:paraIdParent="760B84DD" w15:done="0"/>
  <w15:commentEx w15:paraId="32F4F62A" w15:done="0"/>
  <w15:commentEx w15:paraId="60E4AC20" w15:paraIdParent="32F4F62A" w15:done="0"/>
  <w15:commentEx w15:paraId="2F8AE518" w15:done="0"/>
  <w15:commentEx w15:paraId="2F33DF38" w15:done="0"/>
  <w15:commentEx w15:paraId="79924F0F" w15:paraIdParent="2F33DF38" w15:done="0"/>
  <w15:commentEx w15:paraId="74073D49" w15:done="0"/>
  <w15:commentEx w15:paraId="36F205F0" w15:paraIdParent="74073D49" w15:done="0"/>
  <w15:commentEx w15:paraId="54C70078" w15:done="0"/>
  <w15:commentEx w15:paraId="0069D070" w15:paraIdParent="54C70078" w15:done="0"/>
  <w15:commentEx w15:paraId="7169EB9C" w15:done="0"/>
  <w15:commentEx w15:paraId="3B23B848" w15:paraIdParent="7169EB9C" w15:done="0"/>
  <w15:commentEx w15:paraId="0780AEB8" w15:done="0"/>
  <w15:commentEx w15:paraId="1E691ABA" w15:paraIdParent="0780AEB8" w15:done="0"/>
  <w15:commentEx w15:paraId="7E26AAF7" w15:done="0"/>
  <w15:commentEx w15:paraId="2ABC9A88" w15:done="0"/>
  <w15:commentEx w15:paraId="352A6F96" w15:paraIdParent="2ABC9A88" w15:done="0"/>
  <w15:commentEx w15:paraId="2081107A" w15:done="0"/>
  <w15:commentEx w15:paraId="470CFDC0" w15:paraIdParent="2081107A" w15:done="0"/>
  <w15:commentEx w15:paraId="1261CD39" w15:done="0"/>
  <w15:commentEx w15:paraId="4D0AC053" w15:done="0"/>
  <w15:commentEx w15:paraId="308107F8" w15:done="0"/>
  <w15:commentEx w15:paraId="611B8A6F" w15:done="0"/>
  <w15:commentEx w15:paraId="646C9C3B" w15:paraIdParent="611B8A6F" w15:done="0"/>
  <w15:commentEx w15:paraId="63CE6816" w15:done="0"/>
  <w15:commentEx w15:paraId="5258365B" w15:paraIdParent="63CE6816" w15:done="0"/>
  <w15:commentEx w15:paraId="122242CA" w15:done="0"/>
  <w15:commentEx w15:paraId="72C3BAE3" w15:paraIdParent="122242CA" w15:done="0"/>
  <w15:commentEx w15:paraId="2E068E8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92F20" w14:textId="77777777" w:rsidR="009D4203" w:rsidRDefault="009D4203" w:rsidP="003E7A4A">
      <w:pPr>
        <w:spacing w:after="0" w:line="240" w:lineRule="auto"/>
      </w:pPr>
      <w:r>
        <w:separator/>
      </w:r>
    </w:p>
  </w:endnote>
  <w:endnote w:type="continuationSeparator" w:id="0">
    <w:p w14:paraId="4C18BF29" w14:textId="77777777" w:rsidR="009D4203" w:rsidRDefault="009D4203" w:rsidP="003E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0676" w14:textId="77777777" w:rsidR="009D4203" w:rsidRDefault="009D4203" w:rsidP="003E7A4A">
      <w:pPr>
        <w:spacing w:after="0" w:line="240" w:lineRule="auto"/>
      </w:pPr>
      <w:r>
        <w:separator/>
      </w:r>
    </w:p>
  </w:footnote>
  <w:footnote w:type="continuationSeparator" w:id="0">
    <w:p w14:paraId="4CA33BEA" w14:textId="77777777" w:rsidR="009D4203" w:rsidRDefault="009D4203" w:rsidP="003E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735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F48050" w14:textId="4952BBB3" w:rsidR="00D21B15" w:rsidRDefault="00D21B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2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EB5BA0" w14:textId="77777777" w:rsidR="003E7A4A" w:rsidRPr="003E7A4A" w:rsidRDefault="003E7A4A" w:rsidP="003E7A4A">
    <w:pPr>
      <w:widowControl w:val="0"/>
      <w:spacing w:after="0" w:line="48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8EA"/>
    <w:multiLevelType w:val="hybridMultilevel"/>
    <w:tmpl w:val="E6D2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4B59"/>
    <w:multiLevelType w:val="hybridMultilevel"/>
    <w:tmpl w:val="D2B2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2E32"/>
    <w:multiLevelType w:val="hybridMultilevel"/>
    <w:tmpl w:val="EC9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44C5"/>
    <w:multiLevelType w:val="hybridMultilevel"/>
    <w:tmpl w:val="E7CE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A1E24"/>
    <w:multiLevelType w:val="multilevel"/>
    <w:tmpl w:val="E4B20ABE"/>
    <w:lvl w:ilvl="0">
      <w:start w:val="1"/>
      <w:numFmt w:val="decimal"/>
      <w:lvlText w:val="%1.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597F18EB"/>
    <w:multiLevelType w:val="hybridMultilevel"/>
    <w:tmpl w:val="2948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23FB4"/>
    <w:multiLevelType w:val="hybridMultilevel"/>
    <w:tmpl w:val="31F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2D9B"/>
    <w:multiLevelType w:val="hybridMultilevel"/>
    <w:tmpl w:val="28E6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67F8"/>
    <w:multiLevelType w:val="hybridMultilevel"/>
    <w:tmpl w:val="B02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50AA8"/>
    <w:multiLevelType w:val="hybridMultilevel"/>
    <w:tmpl w:val="1354C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3F"/>
    <w:rsid w:val="00000F2F"/>
    <w:rsid w:val="0005704B"/>
    <w:rsid w:val="000622DC"/>
    <w:rsid w:val="000738D1"/>
    <w:rsid w:val="000A0545"/>
    <w:rsid w:val="000B33AD"/>
    <w:rsid w:val="001104B8"/>
    <w:rsid w:val="00196C9A"/>
    <w:rsid w:val="001B7D45"/>
    <w:rsid w:val="001B7D53"/>
    <w:rsid w:val="001F1225"/>
    <w:rsid w:val="00223654"/>
    <w:rsid w:val="00286C71"/>
    <w:rsid w:val="002B6939"/>
    <w:rsid w:val="0034021B"/>
    <w:rsid w:val="00364686"/>
    <w:rsid w:val="00367C78"/>
    <w:rsid w:val="003861F7"/>
    <w:rsid w:val="003C055B"/>
    <w:rsid w:val="003E5256"/>
    <w:rsid w:val="003E7A4A"/>
    <w:rsid w:val="00401F59"/>
    <w:rsid w:val="00412E22"/>
    <w:rsid w:val="00414793"/>
    <w:rsid w:val="00426B9B"/>
    <w:rsid w:val="00432136"/>
    <w:rsid w:val="00455077"/>
    <w:rsid w:val="00461065"/>
    <w:rsid w:val="004A0CFC"/>
    <w:rsid w:val="004B276D"/>
    <w:rsid w:val="004B7214"/>
    <w:rsid w:val="004C0A4C"/>
    <w:rsid w:val="004D161F"/>
    <w:rsid w:val="004F62E5"/>
    <w:rsid w:val="005650A5"/>
    <w:rsid w:val="005D58A2"/>
    <w:rsid w:val="005F5FD7"/>
    <w:rsid w:val="00604182"/>
    <w:rsid w:val="00621C1C"/>
    <w:rsid w:val="00624945"/>
    <w:rsid w:val="00646350"/>
    <w:rsid w:val="006805F9"/>
    <w:rsid w:val="00690272"/>
    <w:rsid w:val="006C3766"/>
    <w:rsid w:val="006C69DF"/>
    <w:rsid w:val="006F37FF"/>
    <w:rsid w:val="006F5982"/>
    <w:rsid w:val="006F79E7"/>
    <w:rsid w:val="00701691"/>
    <w:rsid w:val="00703A3F"/>
    <w:rsid w:val="007943D5"/>
    <w:rsid w:val="007B26DC"/>
    <w:rsid w:val="007E4F22"/>
    <w:rsid w:val="00804D2C"/>
    <w:rsid w:val="00815EED"/>
    <w:rsid w:val="00847E15"/>
    <w:rsid w:val="0085111E"/>
    <w:rsid w:val="008C48EC"/>
    <w:rsid w:val="008C65FD"/>
    <w:rsid w:val="009013D9"/>
    <w:rsid w:val="0093399D"/>
    <w:rsid w:val="0094019F"/>
    <w:rsid w:val="00960D7B"/>
    <w:rsid w:val="00970F3A"/>
    <w:rsid w:val="00994B6B"/>
    <w:rsid w:val="009A3F64"/>
    <w:rsid w:val="009A6C5D"/>
    <w:rsid w:val="009C07BD"/>
    <w:rsid w:val="009D4203"/>
    <w:rsid w:val="00A07ACA"/>
    <w:rsid w:val="00A33D69"/>
    <w:rsid w:val="00A4493E"/>
    <w:rsid w:val="00A70DA5"/>
    <w:rsid w:val="00A81188"/>
    <w:rsid w:val="00AF133B"/>
    <w:rsid w:val="00B02281"/>
    <w:rsid w:val="00B7359F"/>
    <w:rsid w:val="00B76B80"/>
    <w:rsid w:val="00B874E5"/>
    <w:rsid w:val="00BD1BD8"/>
    <w:rsid w:val="00BD53A8"/>
    <w:rsid w:val="00BE1A6D"/>
    <w:rsid w:val="00BF340E"/>
    <w:rsid w:val="00C31CFD"/>
    <w:rsid w:val="00C43734"/>
    <w:rsid w:val="00C61A7A"/>
    <w:rsid w:val="00C679EB"/>
    <w:rsid w:val="00CA70D2"/>
    <w:rsid w:val="00D01A50"/>
    <w:rsid w:val="00D21B15"/>
    <w:rsid w:val="00D45C19"/>
    <w:rsid w:val="00DF37B9"/>
    <w:rsid w:val="00E033DF"/>
    <w:rsid w:val="00E75698"/>
    <w:rsid w:val="00EA33ED"/>
    <w:rsid w:val="00ED40FE"/>
    <w:rsid w:val="00EE384A"/>
    <w:rsid w:val="00EF0E9F"/>
    <w:rsid w:val="00F15CBB"/>
    <w:rsid w:val="00F30B59"/>
    <w:rsid w:val="00F531B3"/>
    <w:rsid w:val="00F65C1F"/>
    <w:rsid w:val="00FD1AEC"/>
    <w:rsid w:val="00FE3CA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E92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13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4A"/>
  </w:style>
  <w:style w:type="paragraph" w:styleId="Footer">
    <w:name w:val="footer"/>
    <w:basedOn w:val="Normal"/>
    <w:link w:val="FooterChar"/>
    <w:uiPriority w:val="99"/>
    <w:unhideWhenUsed/>
    <w:rsid w:val="003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4A"/>
  </w:style>
  <w:style w:type="paragraph" w:customStyle="1" w:styleId="Default">
    <w:name w:val="Default"/>
    <w:rsid w:val="00804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C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lmyear">
    <w:name w:val="nlm_year"/>
    <w:basedOn w:val="DefaultParagraphFont"/>
    <w:rsid w:val="0093399D"/>
  </w:style>
  <w:style w:type="character" w:customStyle="1" w:styleId="nlmarticle-title">
    <w:name w:val="nlm_article-title"/>
    <w:basedOn w:val="DefaultParagraphFont"/>
    <w:rsid w:val="0093399D"/>
  </w:style>
  <w:style w:type="character" w:customStyle="1" w:styleId="nlmfpage">
    <w:name w:val="nlm_fpage"/>
    <w:basedOn w:val="DefaultParagraphFont"/>
    <w:rsid w:val="0093399D"/>
  </w:style>
  <w:style w:type="character" w:customStyle="1" w:styleId="nlmlpage">
    <w:name w:val="nlm_lpage"/>
    <w:basedOn w:val="DefaultParagraphFont"/>
    <w:rsid w:val="0093399D"/>
  </w:style>
  <w:style w:type="paragraph" w:styleId="Revision">
    <w:name w:val="Revision"/>
    <w:hidden/>
    <w:uiPriority w:val="99"/>
    <w:semiHidden/>
    <w:rsid w:val="00401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13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4A"/>
  </w:style>
  <w:style w:type="paragraph" w:styleId="Footer">
    <w:name w:val="footer"/>
    <w:basedOn w:val="Normal"/>
    <w:link w:val="FooterChar"/>
    <w:uiPriority w:val="99"/>
    <w:unhideWhenUsed/>
    <w:rsid w:val="003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4A"/>
  </w:style>
  <w:style w:type="paragraph" w:customStyle="1" w:styleId="Default">
    <w:name w:val="Default"/>
    <w:rsid w:val="00804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C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lmyear">
    <w:name w:val="nlm_year"/>
    <w:basedOn w:val="DefaultParagraphFont"/>
    <w:rsid w:val="0093399D"/>
  </w:style>
  <w:style w:type="character" w:customStyle="1" w:styleId="nlmarticle-title">
    <w:name w:val="nlm_article-title"/>
    <w:basedOn w:val="DefaultParagraphFont"/>
    <w:rsid w:val="0093399D"/>
  </w:style>
  <w:style w:type="character" w:customStyle="1" w:styleId="nlmfpage">
    <w:name w:val="nlm_fpage"/>
    <w:basedOn w:val="DefaultParagraphFont"/>
    <w:rsid w:val="0093399D"/>
  </w:style>
  <w:style w:type="character" w:customStyle="1" w:styleId="nlmlpage">
    <w:name w:val="nlm_lpage"/>
    <w:basedOn w:val="DefaultParagraphFont"/>
    <w:rsid w:val="0093399D"/>
  </w:style>
  <w:style w:type="paragraph" w:styleId="Revision">
    <w:name w:val="Revision"/>
    <w:hidden/>
    <w:uiPriority w:val="99"/>
    <w:semiHidden/>
    <w:rsid w:val="00401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openxmlformats.org/officeDocument/2006/relationships/hyperlink" Target="https://doi.org/10.5014/ajot.2016.70S1-PO3068" TargetMode="External"/><Relationship Id="rId21" Type="http://schemas.openxmlformats.org/officeDocument/2006/relationships/hyperlink" Target="mailto:FSeruya@mercy.edu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commentsExtended" Target="commentsExtended.xml"/><Relationship Id="rId10" Type="http://schemas.openxmlformats.org/officeDocument/2006/relationships/hyperlink" Target="https://doi.org/10.5014/ajot.2017.716S01" TargetMode="External"/><Relationship Id="rId11" Type="http://schemas.openxmlformats.org/officeDocument/2006/relationships/hyperlink" Target="https://docs.google.com/gview?url=http://www.njota.org/associations/11734/files/SC%2010%203in1model.ppt" TargetMode="External"/><Relationship Id="rId12" Type="http://schemas.openxmlformats.org/officeDocument/2006/relationships/hyperlink" Target="https://docs.google.com/gview?url=http://www.njota.org/associations/11734/files/SC%2010%203in1model.ppt" TargetMode="External"/><Relationship Id="rId13" Type="http://schemas.openxmlformats.org/officeDocument/2006/relationships/hyperlink" Target="https://docs.google.com/gview?url=http://www.njota.org/associations/11734/files/SC%2010%203in1model.ppt" TargetMode="External"/><Relationship Id="rId14" Type="http://schemas.openxmlformats.org/officeDocument/2006/relationships/hyperlink" Target="https://www.garfinkelseruya.com" TargetMode="External"/><Relationship Id="rId15" Type="http://schemas.openxmlformats.org/officeDocument/2006/relationships/hyperlink" Target="https://doi.org/10.1080/19411243.2018.1455551" TargetMode="External"/><Relationship Id="rId16" Type="http://schemas.openxmlformats.org/officeDocument/2006/relationships/hyperlink" Target="http://www.aota.org/-/media/Corporate/Files/Secure/Practice/Children/Workload-fact.pdf" TargetMode="External"/><Relationship Id="rId17" Type="http://schemas.openxmlformats.org/officeDocument/2006/relationships/hyperlink" Target="http://www.aota.org/-/media/Corporate/Files/Secure/Practice/Children/Workload-fact.pdf" TargetMode="External"/><Relationship Id="rId18" Type="http://schemas.openxmlformats.org/officeDocument/2006/relationships/hyperlink" Target="https://doi.org/10.1080/19411243.2011.595308" TargetMode="External"/><Relationship Id="rId19" Type="http://schemas.openxmlformats.org/officeDocument/2006/relationships/hyperlink" Target="https://doi.org/10.5014/ajot.60.1.8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DC908-F9DB-3042-8175-2DDDA25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2406</Words>
  <Characters>13720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2018-06-07T13:16:00Z</dcterms:created>
  <dcterms:modified xsi:type="dcterms:W3CDTF">2018-06-07T14:09:00Z</dcterms:modified>
</cp:coreProperties>
</file>